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63656" w14:textId="77777777" w:rsidR="0024580E" w:rsidRDefault="0024580E" w:rsidP="005C5BD2">
      <w:pPr>
        <w:pStyle w:val="CommentText"/>
        <w:rPr>
          <w:ins w:id="0" w:author="Cynthia L Karsten" w:date="2020-02-14T09:35:00Z"/>
          <w:rFonts w:ascii="Times New Roman" w:eastAsia="Times New Roman" w:hAnsi="Times New Roman" w:cs="Times New Roman"/>
          <w:sz w:val="24"/>
          <w:szCs w:val="24"/>
        </w:rPr>
      </w:pPr>
    </w:p>
    <w:p w14:paraId="46EA1432" w14:textId="06440D13" w:rsidR="00205B94" w:rsidRDefault="001412D2" w:rsidP="005C5BD2">
      <w:pPr>
        <w:pStyle w:val="CommentText"/>
        <w:rPr>
          <w:rFonts w:ascii="Times New Roman" w:eastAsia="Times New Roman" w:hAnsi="Times New Roman" w:cs="Times New Roman"/>
          <w:sz w:val="24"/>
          <w:szCs w:val="24"/>
        </w:rPr>
      </w:pPr>
      <w:r w:rsidRPr="0035119F">
        <w:rPr>
          <w:rFonts w:ascii="Times New Roman" w:eastAsia="Times New Roman" w:hAnsi="Times New Roman" w:cs="Times New Roman"/>
          <w:sz w:val="24"/>
          <w:szCs w:val="24"/>
        </w:rPr>
        <w:t>This is a</w:t>
      </w:r>
      <w:r w:rsidR="0035119F">
        <w:rPr>
          <w:rFonts w:ascii="Times New Roman" w:eastAsia="Times New Roman" w:hAnsi="Times New Roman" w:cs="Times New Roman"/>
          <w:sz w:val="24"/>
          <w:szCs w:val="24"/>
        </w:rPr>
        <w:t xml:space="preserve"> sample protocol that can be edited </w:t>
      </w:r>
      <w:r w:rsidR="00E25A27">
        <w:rPr>
          <w:rFonts w:ascii="Times New Roman" w:eastAsia="Times New Roman" w:hAnsi="Times New Roman" w:cs="Times New Roman"/>
          <w:sz w:val="24"/>
          <w:szCs w:val="24"/>
        </w:rPr>
        <w:t xml:space="preserve">by a veterinarian for treatment of cats with upper respiratory infections in a shelter. </w:t>
      </w:r>
      <w:r w:rsidR="0056400C">
        <w:rPr>
          <w:rFonts w:ascii="Times New Roman" w:eastAsia="Times New Roman" w:hAnsi="Times New Roman" w:cs="Times New Roman"/>
          <w:sz w:val="24"/>
          <w:szCs w:val="24"/>
        </w:rPr>
        <w:t>P</w:t>
      </w:r>
      <w:r w:rsidR="004C4C94">
        <w:rPr>
          <w:rFonts w:ascii="Times New Roman" w:eastAsia="Times New Roman" w:hAnsi="Times New Roman" w:cs="Times New Roman"/>
          <w:sz w:val="24"/>
          <w:szCs w:val="24"/>
        </w:rPr>
        <w:t>revention is</w:t>
      </w:r>
      <w:r w:rsidR="0056400C">
        <w:rPr>
          <w:rFonts w:ascii="Times New Roman" w:eastAsia="Times New Roman" w:hAnsi="Times New Roman" w:cs="Times New Roman"/>
          <w:sz w:val="24"/>
          <w:szCs w:val="24"/>
        </w:rPr>
        <w:t xml:space="preserve"> the cornerstone</w:t>
      </w:r>
      <w:r w:rsidR="004C4C94">
        <w:rPr>
          <w:rFonts w:ascii="Times New Roman" w:eastAsia="Times New Roman" w:hAnsi="Times New Roman" w:cs="Times New Roman"/>
          <w:sz w:val="24"/>
          <w:szCs w:val="24"/>
        </w:rPr>
        <w:t xml:space="preserve"> to reducing shelter acquired upper respiratory infection. Feline URI is a stress-related disease and primary interventions </w:t>
      </w:r>
      <w:r w:rsidR="00156FCD">
        <w:rPr>
          <w:rFonts w:ascii="Times New Roman" w:eastAsia="Times New Roman" w:hAnsi="Times New Roman" w:cs="Times New Roman"/>
          <w:sz w:val="24"/>
          <w:szCs w:val="24"/>
        </w:rPr>
        <w:t xml:space="preserve">should </w:t>
      </w:r>
      <w:r w:rsidR="004C4C94">
        <w:rPr>
          <w:rFonts w:ascii="Times New Roman" w:eastAsia="Times New Roman" w:hAnsi="Times New Roman" w:cs="Times New Roman"/>
          <w:sz w:val="24"/>
          <w:szCs w:val="24"/>
        </w:rPr>
        <w:t xml:space="preserve">center around stress reduction, </w:t>
      </w:r>
      <w:r w:rsidR="00156FCD">
        <w:rPr>
          <w:rFonts w:ascii="Times New Roman" w:eastAsia="Times New Roman" w:hAnsi="Times New Roman" w:cs="Times New Roman"/>
          <w:sz w:val="24"/>
          <w:szCs w:val="24"/>
        </w:rPr>
        <w:t>in particular</w:t>
      </w:r>
      <w:r w:rsidR="004C4C94">
        <w:rPr>
          <w:rFonts w:ascii="Times New Roman" w:eastAsia="Times New Roman" w:hAnsi="Times New Roman" w:cs="Times New Roman"/>
          <w:sz w:val="24"/>
          <w:szCs w:val="24"/>
        </w:rPr>
        <w:t xml:space="preserve"> </w:t>
      </w:r>
      <w:r w:rsidR="0056400C">
        <w:rPr>
          <w:rFonts w:ascii="Times New Roman" w:eastAsia="Times New Roman" w:hAnsi="Times New Roman" w:cs="Times New Roman"/>
          <w:sz w:val="24"/>
          <w:szCs w:val="24"/>
        </w:rPr>
        <w:t xml:space="preserve">providing </w:t>
      </w:r>
      <w:r w:rsidR="004C4C94">
        <w:rPr>
          <w:rFonts w:ascii="Times New Roman" w:eastAsia="Times New Roman" w:hAnsi="Times New Roman" w:cs="Times New Roman"/>
          <w:sz w:val="24"/>
          <w:szCs w:val="24"/>
        </w:rPr>
        <w:t xml:space="preserve">high quality housing </w:t>
      </w:r>
      <w:r w:rsidR="0024580E">
        <w:rPr>
          <w:rFonts w:ascii="Times New Roman" w:eastAsia="Times New Roman" w:hAnsi="Times New Roman" w:cs="Times New Roman"/>
          <w:sz w:val="24"/>
          <w:szCs w:val="24"/>
        </w:rPr>
        <w:t xml:space="preserve">(compartmentalized units for single cats/kittens or small rooms) </w:t>
      </w:r>
      <w:r w:rsidR="004C4C94">
        <w:rPr>
          <w:rFonts w:ascii="Times New Roman" w:eastAsia="Times New Roman" w:hAnsi="Times New Roman" w:cs="Times New Roman"/>
          <w:sz w:val="24"/>
          <w:szCs w:val="24"/>
        </w:rPr>
        <w:t>and minim</w:t>
      </w:r>
      <w:r w:rsidR="0056400C">
        <w:rPr>
          <w:rFonts w:ascii="Times New Roman" w:eastAsia="Times New Roman" w:hAnsi="Times New Roman" w:cs="Times New Roman"/>
          <w:sz w:val="24"/>
          <w:szCs w:val="24"/>
        </w:rPr>
        <w:t>i</w:t>
      </w:r>
      <w:r w:rsidR="004C4C94">
        <w:rPr>
          <w:rFonts w:ascii="Times New Roman" w:eastAsia="Times New Roman" w:hAnsi="Times New Roman" w:cs="Times New Roman"/>
          <w:sz w:val="24"/>
          <w:szCs w:val="24"/>
        </w:rPr>
        <w:t xml:space="preserve">zing </w:t>
      </w:r>
      <w:r w:rsidR="0056400C">
        <w:rPr>
          <w:rFonts w:ascii="Times New Roman" w:eastAsia="Times New Roman" w:hAnsi="Times New Roman" w:cs="Times New Roman"/>
          <w:sz w:val="24"/>
          <w:szCs w:val="24"/>
        </w:rPr>
        <w:t xml:space="preserve">the </w:t>
      </w:r>
      <w:r w:rsidR="004C4C94">
        <w:rPr>
          <w:rFonts w:ascii="Times New Roman" w:eastAsia="Times New Roman" w:hAnsi="Times New Roman" w:cs="Times New Roman"/>
          <w:sz w:val="24"/>
          <w:szCs w:val="24"/>
        </w:rPr>
        <w:t xml:space="preserve">movement </w:t>
      </w:r>
      <w:r w:rsidR="0056400C">
        <w:rPr>
          <w:rFonts w:ascii="Times New Roman" w:eastAsia="Times New Roman" w:hAnsi="Times New Roman" w:cs="Times New Roman"/>
          <w:sz w:val="24"/>
          <w:szCs w:val="24"/>
        </w:rPr>
        <w:t xml:space="preserve">of cats </w:t>
      </w:r>
      <w:r w:rsidR="004C4C94">
        <w:rPr>
          <w:rFonts w:ascii="Times New Roman" w:eastAsia="Times New Roman" w:hAnsi="Times New Roman" w:cs="Times New Roman"/>
          <w:sz w:val="24"/>
          <w:szCs w:val="24"/>
        </w:rPr>
        <w:t>with</w:t>
      </w:r>
      <w:r w:rsidR="0056400C">
        <w:rPr>
          <w:rFonts w:ascii="Times New Roman" w:eastAsia="Times New Roman" w:hAnsi="Times New Roman" w:cs="Times New Roman"/>
          <w:sz w:val="24"/>
          <w:szCs w:val="24"/>
        </w:rPr>
        <w:t>in</w:t>
      </w:r>
      <w:r w:rsidR="004C4C94">
        <w:rPr>
          <w:rFonts w:ascii="Times New Roman" w:eastAsia="Times New Roman" w:hAnsi="Times New Roman" w:cs="Times New Roman"/>
          <w:sz w:val="24"/>
          <w:szCs w:val="24"/>
        </w:rPr>
        <w:t xml:space="preserve"> the shelter.</w:t>
      </w:r>
    </w:p>
    <w:p w14:paraId="5EE4773D" w14:textId="7DBF3C98" w:rsidR="004C4C94" w:rsidRDefault="004C4C94" w:rsidP="005C5BD2">
      <w:pPr>
        <w:pStyle w:val="CommentText"/>
        <w:rPr>
          <w:rFonts w:ascii="Times New Roman" w:eastAsia="Times New Roman" w:hAnsi="Times New Roman" w:cs="Times New Roman"/>
          <w:sz w:val="24"/>
          <w:szCs w:val="24"/>
        </w:rPr>
      </w:pPr>
    </w:p>
    <w:p w14:paraId="2C848077" w14:textId="04AC0074" w:rsidR="004C4C94" w:rsidRDefault="004C4C94" w:rsidP="005C5BD2">
      <w:pPr>
        <w:pStyle w:val="Comment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respiratory illness does occur recovery is often </w:t>
      </w:r>
      <w:r w:rsidR="0056400C">
        <w:rPr>
          <w:rFonts w:ascii="Times New Roman" w:eastAsia="Times New Roman" w:hAnsi="Times New Roman" w:cs="Times New Roman"/>
          <w:sz w:val="24"/>
          <w:szCs w:val="24"/>
        </w:rPr>
        <w:t>quickest</w:t>
      </w:r>
      <w:r>
        <w:rPr>
          <w:rFonts w:ascii="Times New Roman" w:eastAsia="Times New Roman" w:hAnsi="Times New Roman" w:cs="Times New Roman"/>
          <w:sz w:val="24"/>
          <w:szCs w:val="24"/>
        </w:rPr>
        <w:t xml:space="preserve"> in a </w:t>
      </w:r>
      <w:r w:rsidR="00156FCD">
        <w:rPr>
          <w:rFonts w:ascii="Times New Roman" w:eastAsia="Times New Roman" w:hAnsi="Times New Roman" w:cs="Times New Roman"/>
          <w:sz w:val="24"/>
          <w:szCs w:val="24"/>
        </w:rPr>
        <w:t xml:space="preserve">home where stress can be reduced, housing is improved and exposure to other cats can be minimized. </w:t>
      </w:r>
      <w:r w:rsidR="0056400C">
        <w:rPr>
          <w:rFonts w:ascii="Times New Roman" w:eastAsia="Times New Roman" w:hAnsi="Times New Roman" w:cs="Times New Roman"/>
          <w:sz w:val="24"/>
          <w:szCs w:val="24"/>
        </w:rPr>
        <w:t xml:space="preserve">Shelters are encouraged to seek opportunities for cats with URI to leave the shelter to a foster or adopter’s home and not wait for clinical resolution. </w:t>
      </w:r>
    </w:p>
    <w:p w14:paraId="7122D867" w14:textId="77777777" w:rsidR="004C4C94" w:rsidRPr="0035119F" w:rsidRDefault="004C4C94" w:rsidP="005C5BD2">
      <w:pPr>
        <w:pStyle w:val="CommentText"/>
        <w:rPr>
          <w:rFonts w:ascii="Times New Roman" w:eastAsia="Times New Roman" w:hAnsi="Times New Roman" w:cs="Times New Roman"/>
          <w:sz w:val="24"/>
          <w:szCs w:val="24"/>
        </w:rPr>
      </w:pPr>
    </w:p>
    <w:p w14:paraId="3B1CDB95" w14:textId="77777777" w:rsidR="005C5BD2" w:rsidRDefault="005C5BD2">
      <w:pPr>
        <w:spacing w:before="3"/>
        <w:rPr>
          <w:rFonts w:ascii="Times New Roman" w:eastAsia="Times New Roman" w:hAnsi="Times New Roman" w:cs="Times New Roman"/>
          <w:sz w:val="16"/>
          <w:szCs w:val="16"/>
        </w:rPr>
      </w:pPr>
    </w:p>
    <w:tbl>
      <w:tblPr>
        <w:tblW w:w="0" w:type="auto"/>
        <w:tblInd w:w="103" w:type="dxa"/>
        <w:tblLayout w:type="fixed"/>
        <w:tblCellMar>
          <w:left w:w="0" w:type="dxa"/>
          <w:right w:w="0" w:type="dxa"/>
        </w:tblCellMar>
        <w:tblLook w:val="01E0" w:firstRow="1" w:lastRow="1" w:firstColumn="1" w:lastColumn="1" w:noHBand="0" w:noVBand="0"/>
      </w:tblPr>
      <w:tblGrid>
        <w:gridCol w:w="2609"/>
        <w:gridCol w:w="1891"/>
        <w:gridCol w:w="8349"/>
      </w:tblGrid>
      <w:tr w:rsidR="004D0856" w14:paraId="68E804D1" w14:textId="77777777" w:rsidTr="16DD21FA">
        <w:trPr>
          <w:trHeight w:hRule="exact" w:val="562"/>
        </w:trPr>
        <w:tc>
          <w:tcPr>
            <w:tcW w:w="2609" w:type="dxa"/>
            <w:tcBorders>
              <w:top w:val="single" w:sz="19" w:space="0" w:color="000000" w:themeColor="text1"/>
              <w:left w:val="single" w:sz="5" w:space="0" w:color="000000" w:themeColor="text1"/>
              <w:bottom w:val="single" w:sz="5" w:space="0" w:color="000000" w:themeColor="text1"/>
              <w:right w:val="single" w:sz="5" w:space="0" w:color="000000" w:themeColor="text1"/>
            </w:tcBorders>
          </w:tcPr>
          <w:p w14:paraId="56D050F7" w14:textId="77777777" w:rsidR="004D0856" w:rsidRDefault="004D0856">
            <w:pPr>
              <w:pStyle w:val="TableParagraph"/>
              <w:spacing w:line="272" w:lineRule="exact"/>
              <w:ind w:left="99"/>
              <w:rPr>
                <w:rFonts w:ascii="Times New Roman" w:eastAsia="Times New Roman" w:hAnsi="Times New Roman" w:cs="Times New Roman"/>
                <w:sz w:val="24"/>
                <w:szCs w:val="24"/>
              </w:rPr>
            </w:pPr>
            <w:r>
              <w:rPr>
                <w:rFonts w:ascii="Times New Roman"/>
                <w:b/>
                <w:spacing w:val="-1"/>
                <w:sz w:val="24"/>
              </w:rPr>
              <w:t>Clinical</w:t>
            </w:r>
            <w:r>
              <w:rPr>
                <w:rFonts w:ascii="Times New Roman"/>
                <w:b/>
                <w:sz w:val="24"/>
              </w:rPr>
              <w:t xml:space="preserve"> signs</w:t>
            </w:r>
          </w:p>
        </w:tc>
        <w:tc>
          <w:tcPr>
            <w:tcW w:w="1891" w:type="dxa"/>
            <w:tcBorders>
              <w:top w:val="single" w:sz="19" w:space="0" w:color="000000" w:themeColor="text1"/>
              <w:left w:val="single" w:sz="5" w:space="0" w:color="000000" w:themeColor="text1"/>
              <w:bottom w:val="single" w:sz="5" w:space="0" w:color="000000" w:themeColor="text1"/>
              <w:right w:val="single" w:sz="5" w:space="0" w:color="000000" w:themeColor="text1"/>
            </w:tcBorders>
          </w:tcPr>
          <w:p w14:paraId="10BF08C6" w14:textId="77777777" w:rsidR="004D0856" w:rsidRDefault="004D0856">
            <w:pPr>
              <w:pStyle w:val="TableParagraph"/>
              <w:ind w:left="102" w:right="309"/>
              <w:rPr>
                <w:rFonts w:ascii="Times New Roman" w:eastAsia="Times New Roman" w:hAnsi="Times New Roman" w:cs="Times New Roman"/>
                <w:sz w:val="24"/>
                <w:szCs w:val="24"/>
              </w:rPr>
            </w:pPr>
            <w:r>
              <w:rPr>
                <w:rFonts w:ascii="Times New Roman"/>
                <w:b/>
                <w:spacing w:val="-1"/>
                <w:sz w:val="24"/>
              </w:rPr>
              <w:t>Probable</w:t>
            </w:r>
            <w:r>
              <w:rPr>
                <w:rFonts w:ascii="Times New Roman"/>
                <w:b/>
                <w:spacing w:val="24"/>
                <w:sz w:val="24"/>
              </w:rPr>
              <w:t xml:space="preserve"> </w:t>
            </w:r>
            <w:r>
              <w:rPr>
                <w:rFonts w:ascii="Times New Roman"/>
                <w:b/>
                <w:spacing w:val="-1"/>
                <w:sz w:val="24"/>
              </w:rPr>
              <w:t>Interpretation</w:t>
            </w:r>
          </w:p>
        </w:tc>
        <w:tc>
          <w:tcPr>
            <w:tcW w:w="8349" w:type="dxa"/>
            <w:tcBorders>
              <w:top w:val="single" w:sz="19" w:space="0" w:color="000000" w:themeColor="text1"/>
              <w:left w:val="single" w:sz="5" w:space="0" w:color="000000" w:themeColor="text1"/>
              <w:bottom w:val="single" w:sz="5" w:space="0" w:color="000000" w:themeColor="text1"/>
              <w:right w:val="single" w:sz="18" w:space="0" w:color="000000" w:themeColor="text1"/>
            </w:tcBorders>
          </w:tcPr>
          <w:p w14:paraId="0BC03CC5" w14:textId="77777777" w:rsidR="004D0856" w:rsidRDefault="003A75D0">
            <w:pPr>
              <w:pStyle w:val="TableParagraph"/>
              <w:spacing w:line="272" w:lineRule="exact"/>
              <w:ind w:left="99"/>
              <w:rPr>
                <w:rFonts w:ascii="Times New Roman" w:eastAsia="Times New Roman" w:hAnsi="Times New Roman" w:cs="Times New Roman"/>
                <w:sz w:val="24"/>
                <w:szCs w:val="24"/>
              </w:rPr>
            </w:pPr>
            <w:r>
              <w:rPr>
                <w:rFonts w:ascii="Times New Roman"/>
                <w:b/>
                <w:spacing w:val="-1"/>
                <w:sz w:val="24"/>
              </w:rPr>
              <w:t>Intervention/</w:t>
            </w:r>
            <w:r w:rsidR="004D0856">
              <w:rPr>
                <w:rFonts w:ascii="Times New Roman"/>
                <w:b/>
                <w:spacing w:val="-1"/>
                <w:sz w:val="24"/>
              </w:rPr>
              <w:t>Treatment</w:t>
            </w:r>
          </w:p>
        </w:tc>
      </w:tr>
      <w:tr w:rsidR="004D0856" w14:paraId="3AC55392" w14:textId="77777777" w:rsidTr="0056400C">
        <w:trPr>
          <w:trHeight w:hRule="exact" w:val="1372"/>
        </w:trPr>
        <w:tc>
          <w:tcPr>
            <w:tcW w:w="2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0DA90F" w14:textId="77777777" w:rsidR="004D0856" w:rsidRPr="00E66F7F" w:rsidRDefault="004D0856" w:rsidP="00E66F7F">
            <w:pPr>
              <w:pStyle w:val="TableParagraph"/>
              <w:ind w:left="99" w:right="292"/>
              <w:rPr>
                <w:rFonts w:ascii="Times New Roman" w:eastAsia="Times New Roman" w:hAnsi="Times New Roman" w:cs="Times New Roman"/>
                <w:sz w:val="24"/>
                <w:szCs w:val="24"/>
              </w:rPr>
            </w:pPr>
            <w:r w:rsidRPr="0024580E">
              <w:rPr>
                <w:rFonts w:ascii="Times New Roman"/>
                <w:sz w:val="24"/>
              </w:rPr>
              <w:t>Clear discharge from eyes or nose, sneezing, intermittent squinting</w:t>
            </w:r>
          </w:p>
        </w:tc>
        <w:tc>
          <w:tcPr>
            <w:tcW w:w="189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1B63D7" w14:textId="77777777" w:rsidR="004D0856" w:rsidRDefault="004D0856">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Mild </w:t>
            </w:r>
            <w:r>
              <w:rPr>
                <w:rFonts w:ascii="Times New Roman"/>
                <w:spacing w:val="-1"/>
                <w:sz w:val="24"/>
              </w:rPr>
              <w:t>viral</w:t>
            </w:r>
            <w:r>
              <w:rPr>
                <w:rFonts w:ascii="Times New Roman"/>
                <w:sz w:val="24"/>
              </w:rPr>
              <w:t xml:space="preserve"> URI</w:t>
            </w:r>
          </w:p>
        </w:tc>
        <w:tc>
          <w:tcPr>
            <w:tcW w:w="8349" w:type="dxa"/>
            <w:tcBorders>
              <w:top w:val="single" w:sz="5" w:space="0" w:color="000000" w:themeColor="text1"/>
              <w:left w:val="single" w:sz="5" w:space="0" w:color="000000" w:themeColor="text1"/>
              <w:bottom w:val="single" w:sz="5" w:space="0" w:color="000000" w:themeColor="text1"/>
              <w:right w:val="single" w:sz="18" w:space="0" w:color="000000" w:themeColor="text1"/>
            </w:tcBorders>
          </w:tcPr>
          <w:p w14:paraId="71C6DAFB" w14:textId="4DEE8E8F" w:rsidR="00D20A34" w:rsidRDefault="004D0856" w:rsidP="00CE2CE2">
            <w:pPr>
              <w:pStyle w:val="TableParagraph"/>
              <w:spacing w:before="19" w:line="209" w:lineRule="auto"/>
              <w:ind w:left="99" w:right="284"/>
              <w:rPr>
                <w:rFonts w:ascii="Times New Roman"/>
                <w:sz w:val="24"/>
                <w:szCs w:val="24"/>
              </w:rPr>
            </w:pPr>
            <w:r w:rsidRPr="00D20A34">
              <w:rPr>
                <w:rFonts w:ascii="Times New Roman"/>
                <w:spacing w:val="-1"/>
                <w:sz w:val="24"/>
                <w:szCs w:val="24"/>
              </w:rPr>
              <w:t xml:space="preserve">Leave in place and </w:t>
            </w:r>
            <w:r w:rsidRPr="00D20A34">
              <w:rPr>
                <w:rFonts w:ascii="Times New Roman"/>
                <w:sz w:val="24"/>
                <w:szCs w:val="24"/>
              </w:rPr>
              <w:t>n</w:t>
            </w:r>
            <w:bookmarkStart w:id="1" w:name="_bookmark0"/>
            <w:bookmarkEnd w:id="1"/>
            <w:r w:rsidRPr="00D20A34">
              <w:rPr>
                <w:rFonts w:ascii="Times New Roman"/>
                <w:sz w:val="24"/>
                <w:szCs w:val="24"/>
              </w:rPr>
              <w:t>ot</w:t>
            </w:r>
            <w:bookmarkStart w:id="2" w:name="_bookmark1"/>
            <w:bookmarkEnd w:id="2"/>
            <w:r w:rsidRPr="00D20A34">
              <w:rPr>
                <w:rFonts w:ascii="Times New Roman"/>
                <w:sz w:val="24"/>
                <w:szCs w:val="24"/>
              </w:rPr>
              <w:t>e</w:t>
            </w:r>
            <w:r w:rsidRPr="00D20A34">
              <w:rPr>
                <w:rFonts w:ascii="Times New Roman"/>
                <w:spacing w:val="-1"/>
                <w:sz w:val="24"/>
                <w:szCs w:val="24"/>
              </w:rPr>
              <w:t xml:space="preserve"> </w:t>
            </w:r>
            <w:r w:rsidRPr="00D20A34">
              <w:rPr>
                <w:rFonts w:ascii="Times New Roman"/>
                <w:sz w:val="24"/>
                <w:szCs w:val="24"/>
              </w:rPr>
              <w:t xml:space="preserve">to </w:t>
            </w:r>
            <w:r w:rsidRPr="00D20A34">
              <w:rPr>
                <w:rFonts w:ascii="Times New Roman"/>
                <w:spacing w:val="-1"/>
                <w:sz w:val="24"/>
                <w:szCs w:val="24"/>
              </w:rPr>
              <w:t>clean/feed</w:t>
            </w:r>
            <w:r w:rsidRPr="00D20A34">
              <w:rPr>
                <w:rFonts w:ascii="Times New Roman"/>
                <w:sz w:val="24"/>
                <w:szCs w:val="24"/>
              </w:rPr>
              <w:t xml:space="preserve"> </w:t>
            </w:r>
            <w:r w:rsidRPr="00D20A34">
              <w:rPr>
                <w:rFonts w:ascii="Times New Roman"/>
                <w:spacing w:val="-1"/>
                <w:sz w:val="24"/>
                <w:szCs w:val="24"/>
              </w:rPr>
              <w:t xml:space="preserve">after </w:t>
            </w:r>
            <w:r w:rsidRPr="00D20A34">
              <w:rPr>
                <w:rFonts w:ascii="Times New Roman"/>
                <w:sz w:val="24"/>
                <w:szCs w:val="24"/>
              </w:rPr>
              <w:t>healthy</w:t>
            </w:r>
            <w:r w:rsidRPr="00D20A34">
              <w:rPr>
                <w:rFonts w:ascii="Times New Roman"/>
                <w:spacing w:val="-3"/>
                <w:sz w:val="24"/>
                <w:szCs w:val="24"/>
              </w:rPr>
              <w:t xml:space="preserve"> </w:t>
            </w:r>
            <w:r w:rsidRPr="00D20A34">
              <w:rPr>
                <w:rFonts w:ascii="Times New Roman"/>
                <w:spacing w:val="-1"/>
                <w:sz w:val="24"/>
                <w:szCs w:val="24"/>
              </w:rPr>
              <w:t>cats</w:t>
            </w:r>
            <w:r w:rsidR="008F7935">
              <w:rPr>
                <w:rFonts w:ascii="Times New Roman"/>
                <w:spacing w:val="-1"/>
                <w:sz w:val="24"/>
                <w:szCs w:val="24"/>
              </w:rPr>
              <w:t>.</w:t>
            </w:r>
            <w:r w:rsidRPr="00D20A34">
              <w:rPr>
                <w:rFonts w:ascii="Times New Roman"/>
                <w:sz w:val="24"/>
                <w:szCs w:val="24"/>
              </w:rPr>
              <w:t xml:space="preserve"> </w:t>
            </w:r>
          </w:p>
          <w:p w14:paraId="653783BB" w14:textId="77777777" w:rsidR="00D20A34" w:rsidRPr="00D20A34" w:rsidRDefault="00D20A34" w:rsidP="00CE2CE2">
            <w:pPr>
              <w:pStyle w:val="TableParagraph"/>
              <w:spacing w:before="19" w:line="209" w:lineRule="auto"/>
              <w:ind w:left="99" w:right="284"/>
              <w:rPr>
                <w:rFonts w:ascii="Times New Roman"/>
                <w:sz w:val="24"/>
                <w:szCs w:val="24"/>
              </w:rPr>
            </w:pPr>
          </w:p>
          <w:p w14:paraId="48D1FC35" w14:textId="03D53DE6" w:rsidR="004D0856" w:rsidRDefault="00D20A34" w:rsidP="0024580E">
            <w:pPr>
              <w:pStyle w:val="TableParagraph"/>
              <w:spacing w:before="19" w:line="209" w:lineRule="auto"/>
              <w:ind w:left="99" w:right="284"/>
              <w:rPr>
                <w:rFonts w:ascii="Times New Roman" w:eastAsia="Times New Roman" w:hAnsi="Times New Roman" w:cs="Times New Roman"/>
                <w:sz w:val="16"/>
                <w:szCs w:val="16"/>
              </w:rPr>
            </w:pPr>
            <w:r w:rsidRPr="00D20A34">
              <w:rPr>
                <w:rFonts w:ascii="Times New Roman" w:hAnsi="Times New Roman" w:cs="Times New Roman"/>
                <w:sz w:val="24"/>
                <w:szCs w:val="24"/>
              </w:rPr>
              <w:t>In all cases, cats should be monitored at least daily</w:t>
            </w:r>
            <w:r>
              <w:rPr>
                <w:rFonts w:ascii="Times New Roman" w:hAnsi="Times New Roman" w:cs="Times New Roman"/>
                <w:sz w:val="24"/>
                <w:szCs w:val="24"/>
              </w:rPr>
              <w:t xml:space="preserve"> (appetite, hydration, clinical signs) </w:t>
            </w:r>
            <w:r w:rsidRPr="00D20A34">
              <w:rPr>
                <w:rFonts w:ascii="Times New Roman" w:hAnsi="Times New Roman" w:cs="Times New Roman"/>
                <w:sz w:val="24"/>
                <w:szCs w:val="24"/>
              </w:rPr>
              <w:t>by staff</w:t>
            </w:r>
            <w:r w:rsidR="008F7935">
              <w:rPr>
                <w:rFonts w:ascii="Times New Roman" w:hAnsi="Times New Roman" w:cs="Times New Roman"/>
                <w:sz w:val="24"/>
                <w:szCs w:val="24"/>
              </w:rPr>
              <w:t>/trained volunteers</w:t>
            </w:r>
            <w:r w:rsidRPr="00D20A34">
              <w:rPr>
                <w:rFonts w:ascii="Times New Roman" w:hAnsi="Times New Roman" w:cs="Times New Roman"/>
                <w:sz w:val="24"/>
                <w:szCs w:val="24"/>
              </w:rPr>
              <w:t xml:space="preserve"> and examined by a veterinarian if clinical signs worsen.</w:t>
            </w:r>
          </w:p>
        </w:tc>
      </w:tr>
      <w:tr w:rsidR="004D0856" w14:paraId="0A3303EA" w14:textId="77777777" w:rsidTr="00D20A34">
        <w:trPr>
          <w:trHeight w:hRule="exact" w:val="4179"/>
        </w:trPr>
        <w:tc>
          <w:tcPr>
            <w:tcW w:w="2609" w:type="dxa"/>
            <w:tcBorders>
              <w:top w:val="single" w:sz="19" w:space="0" w:color="000000" w:themeColor="text1"/>
              <w:left w:val="single" w:sz="5" w:space="0" w:color="000000" w:themeColor="text1"/>
              <w:bottom w:val="single" w:sz="5" w:space="0" w:color="000000" w:themeColor="text1"/>
              <w:right w:val="single" w:sz="5" w:space="0" w:color="000000" w:themeColor="text1"/>
            </w:tcBorders>
          </w:tcPr>
          <w:p w14:paraId="3F23EB78" w14:textId="47AB61B1" w:rsidR="004D0856" w:rsidRDefault="00DF1BCF" w:rsidP="006F6A4F">
            <w:pPr>
              <w:pStyle w:val="TableParagraph"/>
              <w:spacing w:line="267" w:lineRule="exact"/>
              <w:rPr>
                <w:rFonts w:ascii="Times New Roman" w:eastAsia="Times New Roman" w:hAnsi="Times New Roman" w:cs="Times New Roman"/>
                <w:sz w:val="24"/>
                <w:szCs w:val="24"/>
              </w:rPr>
            </w:pPr>
            <w:r>
              <w:rPr>
                <w:rFonts w:ascii="Times New Roman"/>
                <w:sz w:val="24"/>
              </w:rPr>
              <w:t>Sneezing, congestion and/or squinting</w:t>
            </w:r>
            <w:r>
              <w:rPr>
                <w:rFonts w:ascii="Times New Roman" w:eastAsia="Times New Roman" w:hAnsi="Times New Roman" w:cs="Times New Roman"/>
                <w:sz w:val="24"/>
                <w:szCs w:val="24"/>
              </w:rPr>
              <w:t xml:space="preserve"> w</w:t>
            </w:r>
            <w:r>
              <w:rPr>
                <w:rFonts w:ascii="Times New Roman"/>
                <w:spacing w:val="-1"/>
                <w:sz w:val="24"/>
              </w:rPr>
              <w:t xml:space="preserve">ith </w:t>
            </w:r>
            <w:r w:rsidR="00CF0A1B">
              <w:rPr>
                <w:rFonts w:ascii="Times New Roman"/>
                <w:spacing w:val="-1"/>
                <w:sz w:val="24"/>
              </w:rPr>
              <w:t>mucoid (</w:t>
            </w:r>
            <w:r>
              <w:rPr>
                <w:rFonts w:ascii="Times New Roman"/>
                <w:spacing w:val="-1"/>
                <w:sz w:val="24"/>
              </w:rPr>
              <w:t>g</w:t>
            </w:r>
            <w:r w:rsidR="004D0856">
              <w:rPr>
                <w:rFonts w:ascii="Times New Roman"/>
                <w:spacing w:val="-1"/>
                <w:sz w:val="24"/>
              </w:rPr>
              <w:t>reen,</w:t>
            </w:r>
            <w:r w:rsidR="004D0856">
              <w:rPr>
                <w:rFonts w:ascii="Times New Roman"/>
                <w:sz w:val="24"/>
              </w:rPr>
              <w:t xml:space="preserve"> </w:t>
            </w:r>
            <w:r w:rsidR="004D0856">
              <w:rPr>
                <w:rFonts w:ascii="Times New Roman"/>
                <w:spacing w:val="-1"/>
                <w:sz w:val="24"/>
              </w:rPr>
              <w:t xml:space="preserve">yellow </w:t>
            </w:r>
            <w:r w:rsidR="004D0856">
              <w:rPr>
                <w:rFonts w:ascii="Times New Roman"/>
                <w:sz w:val="24"/>
              </w:rPr>
              <w:t>or</w:t>
            </w:r>
            <w:r w:rsidR="004D0856">
              <w:rPr>
                <w:rFonts w:ascii="Times New Roman"/>
                <w:spacing w:val="22"/>
                <w:sz w:val="24"/>
              </w:rPr>
              <w:t xml:space="preserve"> </w:t>
            </w:r>
            <w:r w:rsidR="004D0856">
              <w:rPr>
                <w:rFonts w:ascii="Times New Roman"/>
                <w:sz w:val="24"/>
              </w:rPr>
              <w:t>bloody</w:t>
            </w:r>
            <w:r w:rsidR="00CF0A1B">
              <w:rPr>
                <w:rFonts w:ascii="Times New Roman"/>
                <w:sz w:val="24"/>
              </w:rPr>
              <w:t>)</w:t>
            </w:r>
            <w:r w:rsidR="004D0856">
              <w:rPr>
                <w:rFonts w:ascii="Times New Roman"/>
                <w:spacing w:val="-5"/>
                <w:sz w:val="24"/>
              </w:rPr>
              <w:t xml:space="preserve"> </w:t>
            </w:r>
            <w:r w:rsidR="004D0856">
              <w:rPr>
                <w:rFonts w:ascii="Times New Roman"/>
                <w:sz w:val="24"/>
              </w:rPr>
              <w:t>nasal or</w:t>
            </w:r>
            <w:r w:rsidR="004D0856">
              <w:rPr>
                <w:rFonts w:ascii="Times New Roman"/>
                <w:spacing w:val="-1"/>
                <w:sz w:val="24"/>
              </w:rPr>
              <w:t xml:space="preserve"> ocular</w:t>
            </w:r>
            <w:r w:rsidR="004D0856">
              <w:rPr>
                <w:rFonts w:ascii="Times New Roman"/>
                <w:spacing w:val="26"/>
                <w:sz w:val="24"/>
              </w:rPr>
              <w:t xml:space="preserve"> </w:t>
            </w:r>
            <w:r w:rsidR="004D0856">
              <w:rPr>
                <w:rFonts w:ascii="Times New Roman"/>
                <w:spacing w:val="-1"/>
                <w:sz w:val="24"/>
              </w:rPr>
              <w:t>discharge</w:t>
            </w:r>
          </w:p>
        </w:tc>
        <w:tc>
          <w:tcPr>
            <w:tcW w:w="1891" w:type="dxa"/>
            <w:tcBorders>
              <w:top w:val="single" w:sz="19" w:space="0" w:color="000000" w:themeColor="text1"/>
              <w:left w:val="single" w:sz="5" w:space="0" w:color="000000" w:themeColor="text1"/>
              <w:bottom w:val="single" w:sz="5" w:space="0" w:color="000000" w:themeColor="text1"/>
              <w:right w:val="single" w:sz="5" w:space="0" w:color="000000" w:themeColor="text1"/>
            </w:tcBorders>
          </w:tcPr>
          <w:p w14:paraId="600D35DB" w14:textId="77777777" w:rsidR="004D0856" w:rsidRDefault="004D0856">
            <w:pPr>
              <w:pStyle w:val="TableParagraph"/>
              <w:ind w:left="102" w:right="207"/>
              <w:rPr>
                <w:rFonts w:ascii="Times New Roman" w:eastAsia="Times New Roman" w:hAnsi="Times New Roman" w:cs="Times New Roman"/>
                <w:sz w:val="24"/>
                <w:szCs w:val="24"/>
              </w:rPr>
            </w:pPr>
            <w:r>
              <w:rPr>
                <w:rFonts w:ascii="Times New Roman"/>
                <w:spacing w:val="-1"/>
                <w:sz w:val="24"/>
              </w:rPr>
              <w:t>Viral</w:t>
            </w:r>
            <w:r>
              <w:rPr>
                <w:rFonts w:ascii="Times New Roman"/>
                <w:sz w:val="24"/>
              </w:rPr>
              <w:t xml:space="preserve"> URI</w:t>
            </w:r>
            <w:r>
              <w:rPr>
                <w:rFonts w:ascii="Times New Roman"/>
                <w:spacing w:val="-4"/>
                <w:sz w:val="24"/>
              </w:rPr>
              <w:t xml:space="preserve"> </w:t>
            </w:r>
            <w:r>
              <w:rPr>
                <w:rFonts w:ascii="Times New Roman"/>
                <w:spacing w:val="-1"/>
                <w:sz w:val="24"/>
              </w:rPr>
              <w:t>with</w:t>
            </w:r>
            <w:r>
              <w:rPr>
                <w:rFonts w:ascii="Times New Roman"/>
                <w:spacing w:val="27"/>
                <w:sz w:val="24"/>
              </w:rPr>
              <w:t xml:space="preserve"> </w:t>
            </w:r>
            <w:r>
              <w:rPr>
                <w:rFonts w:ascii="Times New Roman"/>
                <w:sz w:val="24"/>
              </w:rPr>
              <w:t>secondary</w:t>
            </w:r>
            <w:r>
              <w:rPr>
                <w:rFonts w:ascii="Times New Roman"/>
                <w:spacing w:val="21"/>
                <w:sz w:val="24"/>
              </w:rPr>
              <w:t xml:space="preserve"> </w:t>
            </w:r>
            <w:r>
              <w:rPr>
                <w:rFonts w:ascii="Times New Roman"/>
                <w:spacing w:val="-1"/>
                <w:sz w:val="24"/>
              </w:rPr>
              <w:t>bacterial</w:t>
            </w:r>
            <w:r>
              <w:rPr>
                <w:rFonts w:ascii="Times New Roman"/>
                <w:spacing w:val="2"/>
                <w:sz w:val="24"/>
              </w:rPr>
              <w:t xml:space="preserve"> </w:t>
            </w:r>
            <w:r>
              <w:rPr>
                <w:rFonts w:ascii="Times New Roman"/>
                <w:spacing w:val="-1"/>
                <w:sz w:val="24"/>
              </w:rPr>
              <w:t>rhinitis</w:t>
            </w:r>
            <w:r>
              <w:rPr>
                <w:rFonts w:ascii="Times New Roman"/>
                <w:spacing w:val="23"/>
                <w:sz w:val="24"/>
              </w:rPr>
              <w:t xml:space="preserve"> </w:t>
            </w:r>
            <w:r>
              <w:rPr>
                <w:rFonts w:ascii="Times New Roman"/>
                <w:spacing w:val="-1"/>
                <w:sz w:val="24"/>
              </w:rPr>
              <w:t>and/or ocular</w:t>
            </w:r>
            <w:r>
              <w:rPr>
                <w:rFonts w:ascii="Times New Roman"/>
                <w:spacing w:val="29"/>
                <w:sz w:val="24"/>
              </w:rPr>
              <w:t xml:space="preserve"> </w:t>
            </w:r>
            <w:r>
              <w:rPr>
                <w:rFonts w:ascii="Times New Roman"/>
                <w:spacing w:val="-1"/>
                <w:sz w:val="24"/>
              </w:rPr>
              <w:t>infection</w:t>
            </w:r>
          </w:p>
        </w:tc>
        <w:tc>
          <w:tcPr>
            <w:tcW w:w="8349" w:type="dxa"/>
            <w:tcBorders>
              <w:top w:val="single" w:sz="19" w:space="0" w:color="000000" w:themeColor="text1"/>
              <w:left w:val="single" w:sz="5" w:space="0" w:color="000000" w:themeColor="text1"/>
              <w:bottom w:val="single" w:sz="5" w:space="0" w:color="000000" w:themeColor="text1"/>
              <w:right w:val="single" w:sz="18" w:space="0" w:color="000000" w:themeColor="text1"/>
            </w:tcBorders>
          </w:tcPr>
          <w:p w14:paraId="45B929EC" w14:textId="36052637" w:rsidR="00E23674" w:rsidRDefault="004D0856" w:rsidP="16DD21FA">
            <w:pPr>
              <w:pStyle w:val="TableParagraph"/>
              <w:spacing w:line="267" w:lineRule="exact"/>
              <w:ind w:left="99"/>
              <w:rPr>
                <w:rFonts w:ascii="Times New Roman"/>
                <w:spacing w:val="-1"/>
                <w:sz w:val="24"/>
                <w:szCs w:val="24"/>
              </w:rPr>
            </w:pPr>
            <w:r w:rsidRPr="16DD21FA">
              <w:rPr>
                <w:rFonts w:ascii="Times New Roman"/>
                <w:spacing w:val="-1"/>
                <w:sz w:val="24"/>
                <w:szCs w:val="24"/>
              </w:rPr>
              <w:t>Isolate</w:t>
            </w:r>
            <w:r w:rsidR="005954E3">
              <w:rPr>
                <w:rFonts w:ascii="Times New Roman"/>
                <w:spacing w:val="-1"/>
                <w:sz w:val="24"/>
                <w:szCs w:val="24"/>
              </w:rPr>
              <w:t xml:space="preserve"> affected individual</w:t>
            </w:r>
            <w:r w:rsidR="00D20A34">
              <w:rPr>
                <w:rFonts w:ascii="Times New Roman"/>
                <w:spacing w:val="-1"/>
                <w:sz w:val="24"/>
                <w:szCs w:val="24"/>
              </w:rPr>
              <w:t>(s)</w:t>
            </w:r>
            <w:r w:rsidRPr="16DD21FA">
              <w:rPr>
                <w:rFonts w:ascii="Times New Roman"/>
                <w:spacing w:val="-1"/>
                <w:sz w:val="24"/>
                <w:szCs w:val="24"/>
              </w:rPr>
              <w:t xml:space="preserve"> in</w:t>
            </w:r>
            <w:r w:rsidR="005954E3">
              <w:rPr>
                <w:rFonts w:ascii="Times New Roman"/>
                <w:spacing w:val="-1"/>
                <w:sz w:val="24"/>
                <w:szCs w:val="24"/>
              </w:rPr>
              <w:t xml:space="preserve"> a</w:t>
            </w:r>
            <w:r w:rsidRPr="16DD21FA">
              <w:rPr>
                <w:rFonts w:ascii="Times New Roman"/>
                <w:spacing w:val="-1"/>
                <w:sz w:val="24"/>
                <w:szCs w:val="24"/>
              </w:rPr>
              <w:t xml:space="preserve"> separate room</w:t>
            </w:r>
            <w:r w:rsidR="00E23674">
              <w:rPr>
                <w:rFonts w:ascii="Times New Roman"/>
                <w:spacing w:val="-1"/>
                <w:sz w:val="24"/>
                <w:szCs w:val="24"/>
              </w:rPr>
              <w:t xml:space="preserve"> away</w:t>
            </w:r>
            <w:r w:rsidR="00D20A34">
              <w:rPr>
                <w:rFonts w:ascii="Times New Roman"/>
                <w:spacing w:val="-1"/>
                <w:sz w:val="24"/>
                <w:szCs w:val="24"/>
              </w:rPr>
              <w:t xml:space="preserve"> </w:t>
            </w:r>
            <w:r w:rsidR="00E23674" w:rsidRPr="16DD21FA">
              <w:rPr>
                <w:rFonts w:ascii="Times New Roman"/>
                <w:spacing w:val="-1"/>
                <w:sz w:val="24"/>
                <w:szCs w:val="24"/>
              </w:rPr>
              <w:t>from healthy</w:t>
            </w:r>
            <w:r w:rsidR="00E23674">
              <w:rPr>
                <w:rFonts w:ascii="Times New Roman"/>
                <w:spacing w:val="-1"/>
                <w:sz w:val="24"/>
                <w:szCs w:val="24"/>
              </w:rPr>
              <w:t xml:space="preserve"> cats</w:t>
            </w:r>
            <w:r w:rsidR="008F7935">
              <w:rPr>
                <w:rFonts w:ascii="Times New Roman"/>
                <w:spacing w:val="-1"/>
                <w:sz w:val="24"/>
                <w:szCs w:val="24"/>
              </w:rPr>
              <w:t>.</w:t>
            </w:r>
            <w:r w:rsidR="00DF1BCF" w:rsidRPr="16DD21FA">
              <w:rPr>
                <w:rFonts w:ascii="Times New Roman"/>
                <w:spacing w:val="-1"/>
                <w:sz w:val="24"/>
                <w:szCs w:val="24"/>
              </w:rPr>
              <w:t xml:space="preserve"> </w:t>
            </w:r>
            <w:r w:rsidR="0056400C">
              <w:rPr>
                <w:rFonts w:ascii="Times New Roman"/>
                <w:spacing w:val="-1"/>
                <w:sz w:val="24"/>
                <w:szCs w:val="24"/>
              </w:rPr>
              <w:t>Seek foster and continue to make available for adoption.</w:t>
            </w:r>
          </w:p>
          <w:p w14:paraId="2DB6222F" w14:textId="77777777" w:rsidR="00E23674" w:rsidRDefault="00E23674" w:rsidP="16DD21FA">
            <w:pPr>
              <w:pStyle w:val="TableParagraph"/>
              <w:spacing w:line="267" w:lineRule="exact"/>
              <w:ind w:left="99"/>
              <w:rPr>
                <w:rFonts w:ascii="Times New Roman"/>
                <w:spacing w:val="-1"/>
                <w:sz w:val="24"/>
                <w:szCs w:val="24"/>
              </w:rPr>
            </w:pPr>
          </w:p>
          <w:p w14:paraId="78F386F2" w14:textId="3794A6F2" w:rsidR="004D0856" w:rsidRDefault="004D0856">
            <w:pPr>
              <w:pStyle w:val="TableParagraph"/>
              <w:spacing w:line="267" w:lineRule="exact"/>
              <w:ind w:left="99"/>
              <w:rPr>
                <w:rFonts w:ascii="Times New Roman"/>
                <w:spacing w:val="-1"/>
                <w:sz w:val="24"/>
              </w:rPr>
            </w:pPr>
            <w:r>
              <w:rPr>
                <w:rFonts w:ascii="Times New Roman"/>
                <w:b/>
                <w:sz w:val="24"/>
              </w:rPr>
              <w:t>Doxycycline</w:t>
            </w:r>
            <w:hyperlink w:anchor="_bookmark1" w:history="1">
              <w:r>
                <w:rPr>
                  <w:rFonts w:ascii="Times New Roman"/>
                  <w:b/>
                  <w:position w:val="11"/>
                  <w:sz w:val="16"/>
                </w:rPr>
                <w:t>2</w:t>
              </w:r>
            </w:hyperlink>
            <w:r>
              <w:rPr>
                <w:rFonts w:ascii="Times New Roman"/>
                <w:b/>
                <w:spacing w:val="21"/>
                <w:position w:val="11"/>
                <w:sz w:val="16"/>
              </w:rPr>
              <w:t xml:space="preserve"> </w:t>
            </w:r>
            <w:r>
              <w:rPr>
                <w:rFonts w:ascii="Times New Roman"/>
                <w:sz w:val="24"/>
              </w:rPr>
              <w:t>or</w:t>
            </w:r>
            <w:r>
              <w:rPr>
                <w:rFonts w:ascii="Times New Roman"/>
                <w:spacing w:val="-1"/>
                <w:sz w:val="24"/>
              </w:rPr>
              <w:t xml:space="preserve"> Minocycline</w:t>
            </w:r>
            <w:r>
              <w:rPr>
                <w:rFonts w:ascii="Times New Roman"/>
                <w:b/>
                <w:spacing w:val="-1"/>
                <w:position w:val="11"/>
                <w:sz w:val="16"/>
              </w:rPr>
              <w:t>2</w:t>
            </w:r>
            <w:r>
              <w:rPr>
                <w:rFonts w:ascii="Times New Roman"/>
                <w:spacing w:val="-1"/>
                <w:sz w:val="24"/>
              </w:rPr>
              <w:t>10</w:t>
            </w:r>
            <w:r>
              <w:rPr>
                <w:rFonts w:ascii="Times New Roman"/>
                <w:sz w:val="24"/>
              </w:rPr>
              <w:t xml:space="preserve"> </w:t>
            </w:r>
            <w:r>
              <w:rPr>
                <w:rFonts w:ascii="Times New Roman"/>
                <w:spacing w:val="-1"/>
                <w:sz w:val="24"/>
              </w:rPr>
              <w:t>mg/kg</w:t>
            </w:r>
            <w:r>
              <w:rPr>
                <w:rFonts w:ascii="Times New Roman"/>
                <w:spacing w:val="-3"/>
                <w:sz w:val="24"/>
              </w:rPr>
              <w:t xml:space="preserve"> </w:t>
            </w:r>
            <w:r>
              <w:rPr>
                <w:rFonts w:ascii="Times New Roman"/>
                <w:sz w:val="24"/>
              </w:rPr>
              <w:t>q24h PO</w:t>
            </w:r>
            <w:r w:rsidR="00467CE0">
              <w:rPr>
                <w:rFonts w:ascii="Times New Roman"/>
                <w:sz w:val="24"/>
              </w:rPr>
              <w:t xml:space="preserve"> x 7 days, </w:t>
            </w:r>
            <w:r w:rsidR="00467CE0" w:rsidRPr="00467CE0">
              <w:rPr>
                <w:rFonts w:ascii="Times New Roman"/>
                <w:i/>
                <w:iCs/>
                <w:sz w:val="24"/>
              </w:rPr>
              <w:t>however</w:t>
            </w:r>
            <w:r w:rsidR="00467CE0">
              <w:rPr>
                <w:rFonts w:ascii="Times New Roman"/>
                <w:sz w:val="24"/>
              </w:rPr>
              <w:t>, medication only needs to be given</w:t>
            </w:r>
            <w:r>
              <w:rPr>
                <w:rFonts w:ascii="Times New Roman"/>
                <w:spacing w:val="-1"/>
                <w:sz w:val="24"/>
              </w:rPr>
              <w:t xml:space="preserve"> </w:t>
            </w:r>
            <w:r>
              <w:rPr>
                <w:rFonts w:ascii="Times New Roman"/>
                <w:sz w:val="24"/>
              </w:rPr>
              <w:t xml:space="preserve">until </w:t>
            </w:r>
            <w:r>
              <w:rPr>
                <w:rFonts w:ascii="Times New Roman"/>
                <w:spacing w:val="-1"/>
                <w:sz w:val="24"/>
              </w:rPr>
              <w:t>resolution</w:t>
            </w:r>
            <w:r>
              <w:rPr>
                <w:rFonts w:ascii="Times New Roman"/>
                <w:sz w:val="24"/>
              </w:rPr>
              <w:t xml:space="preserve"> of</w:t>
            </w:r>
            <w:r>
              <w:rPr>
                <w:rFonts w:ascii="Times New Roman"/>
                <w:spacing w:val="-1"/>
                <w:sz w:val="24"/>
              </w:rPr>
              <w:t xml:space="preserve"> clinical</w:t>
            </w:r>
            <w:r>
              <w:rPr>
                <w:rFonts w:ascii="Times New Roman"/>
                <w:sz w:val="24"/>
              </w:rPr>
              <w:t xml:space="preserve"> </w:t>
            </w:r>
            <w:r>
              <w:rPr>
                <w:rFonts w:ascii="Times New Roman"/>
                <w:spacing w:val="-1"/>
                <w:sz w:val="24"/>
              </w:rPr>
              <w:t>signs</w:t>
            </w:r>
          </w:p>
          <w:p w14:paraId="5E3C6C99" w14:textId="77777777" w:rsidR="00D20A34" w:rsidRDefault="00D20A34">
            <w:pPr>
              <w:pStyle w:val="TableParagraph"/>
              <w:spacing w:line="267" w:lineRule="exact"/>
              <w:ind w:left="99"/>
              <w:rPr>
                <w:rFonts w:ascii="Times New Roman" w:eastAsia="Times New Roman" w:hAnsi="Times New Roman" w:cs="Times New Roman"/>
                <w:sz w:val="24"/>
                <w:szCs w:val="24"/>
              </w:rPr>
            </w:pPr>
          </w:p>
          <w:p w14:paraId="318CED9F" w14:textId="1CC841FE" w:rsidR="004D0856" w:rsidRDefault="004D0856" w:rsidP="16DD21FA">
            <w:pPr>
              <w:pStyle w:val="TableParagraph"/>
              <w:ind w:left="99"/>
              <w:rPr>
                <w:rFonts w:ascii="Times New Roman"/>
                <w:spacing w:val="-1"/>
                <w:sz w:val="24"/>
                <w:szCs w:val="24"/>
              </w:rPr>
            </w:pPr>
            <w:r w:rsidRPr="16DD21FA">
              <w:rPr>
                <w:rFonts w:ascii="Times New Roman"/>
                <w:spacing w:val="-1"/>
                <w:sz w:val="24"/>
                <w:szCs w:val="24"/>
              </w:rPr>
              <w:t>Re-evaluate daily</w:t>
            </w:r>
            <w:r w:rsidR="008F7935">
              <w:rPr>
                <w:rFonts w:ascii="Times New Roman"/>
                <w:spacing w:val="-1"/>
                <w:sz w:val="24"/>
                <w:szCs w:val="24"/>
              </w:rPr>
              <w:t xml:space="preserve"> </w:t>
            </w:r>
            <w:r w:rsidR="008F7935">
              <w:rPr>
                <w:rFonts w:ascii="Times New Roman"/>
                <w:sz w:val="24"/>
              </w:rPr>
              <w:t>for</w:t>
            </w:r>
            <w:r w:rsidR="008F7935">
              <w:rPr>
                <w:rFonts w:ascii="Times New Roman"/>
                <w:spacing w:val="-1"/>
                <w:sz w:val="24"/>
              </w:rPr>
              <w:t xml:space="preserve"> response </w:t>
            </w:r>
            <w:r w:rsidR="008F7935">
              <w:rPr>
                <w:rFonts w:ascii="Times New Roman"/>
                <w:sz w:val="24"/>
              </w:rPr>
              <w:t xml:space="preserve">to </w:t>
            </w:r>
            <w:r w:rsidR="008F7935">
              <w:rPr>
                <w:rFonts w:ascii="Times New Roman"/>
                <w:spacing w:val="-1"/>
                <w:sz w:val="24"/>
              </w:rPr>
              <w:t>treatment</w:t>
            </w:r>
            <w:r w:rsidRPr="16DD21FA">
              <w:rPr>
                <w:rFonts w:ascii="Times New Roman"/>
                <w:spacing w:val="-1"/>
                <w:sz w:val="24"/>
                <w:szCs w:val="24"/>
              </w:rPr>
              <w:t xml:space="preserve">. If </w:t>
            </w:r>
            <w:r w:rsidRPr="16DD21FA">
              <w:rPr>
                <w:rFonts w:ascii="Times New Roman"/>
                <w:sz w:val="24"/>
                <w:szCs w:val="24"/>
              </w:rPr>
              <w:t xml:space="preserve">no </w:t>
            </w:r>
            <w:r w:rsidRPr="16DD21FA">
              <w:rPr>
                <w:rFonts w:ascii="Times New Roman"/>
                <w:spacing w:val="-1"/>
                <w:sz w:val="24"/>
                <w:szCs w:val="24"/>
              </w:rPr>
              <w:t>improvement by</w:t>
            </w:r>
            <w:r w:rsidRPr="16DD21FA">
              <w:rPr>
                <w:rFonts w:ascii="Times New Roman"/>
                <w:sz w:val="24"/>
                <w:szCs w:val="24"/>
              </w:rPr>
              <w:t xml:space="preserve"> </w:t>
            </w:r>
            <w:r w:rsidR="005954E3">
              <w:rPr>
                <w:rFonts w:ascii="Times New Roman"/>
                <w:spacing w:val="-1"/>
                <w:sz w:val="24"/>
                <w:szCs w:val="24"/>
              </w:rPr>
              <w:t>~</w:t>
            </w:r>
            <w:r w:rsidRPr="16DD21FA">
              <w:rPr>
                <w:rFonts w:ascii="Times New Roman"/>
                <w:spacing w:val="-1"/>
                <w:sz w:val="24"/>
                <w:szCs w:val="24"/>
              </w:rPr>
              <w:t>5</w:t>
            </w:r>
            <w:r w:rsidRPr="16DD21FA">
              <w:rPr>
                <w:rFonts w:ascii="Times New Roman"/>
                <w:sz w:val="24"/>
                <w:szCs w:val="24"/>
              </w:rPr>
              <w:t xml:space="preserve"> </w:t>
            </w:r>
            <w:r w:rsidRPr="16DD21FA">
              <w:rPr>
                <w:rFonts w:ascii="Times New Roman"/>
                <w:spacing w:val="-1"/>
                <w:sz w:val="24"/>
                <w:szCs w:val="24"/>
              </w:rPr>
              <w:t xml:space="preserve">days, or worsening at any time, </w:t>
            </w:r>
            <w:r w:rsidRPr="16DD21FA">
              <w:rPr>
                <w:rFonts w:ascii="Times New Roman"/>
                <w:sz w:val="24"/>
                <w:szCs w:val="24"/>
              </w:rPr>
              <w:t>consider</w:t>
            </w:r>
            <w:r w:rsidRPr="16DD21FA">
              <w:rPr>
                <w:rFonts w:ascii="Times New Roman"/>
                <w:spacing w:val="-1"/>
                <w:sz w:val="24"/>
                <w:szCs w:val="24"/>
              </w:rPr>
              <w:t xml:space="preserve"> alternate antibiotic.</w:t>
            </w:r>
          </w:p>
          <w:p w14:paraId="6F8F704A" w14:textId="77777777" w:rsidR="00B72376" w:rsidRDefault="00B72376" w:rsidP="0056400C">
            <w:pPr>
              <w:pStyle w:val="TableParagraph"/>
              <w:rPr>
                <w:rFonts w:ascii="Times New Roman" w:eastAsia="Times New Roman" w:hAnsi="Times New Roman" w:cs="Times New Roman"/>
                <w:sz w:val="24"/>
                <w:szCs w:val="24"/>
              </w:rPr>
            </w:pPr>
          </w:p>
          <w:p w14:paraId="2E22DADC" w14:textId="02F30534" w:rsidR="006D442B" w:rsidRPr="0056400C" w:rsidRDefault="006D442B" w:rsidP="0024580E">
            <w:pPr>
              <w:pStyle w:val="TableParagraph"/>
              <w:spacing w:line="267" w:lineRule="exact"/>
              <w:ind w:left="99"/>
              <w:rPr>
                <w:rFonts w:ascii="Times New Roman"/>
                <w:i/>
                <w:iCs/>
                <w:spacing w:val="-1"/>
                <w:sz w:val="20"/>
                <w:szCs w:val="20"/>
              </w:rPr>
            </w:pPr>
            <w:r w:rsidRPr="006535B5">
              <w:rPr>
                <w:rFonts w:ascii="Times New Roman"/>
                <w:i/>
                <w:iCs/>
                <w:spacing w:val="-1"/>
                <w:szCs w:val="20"/>
              </w:rPr>
              <w:t xml:space="preserve">In a typical (low density) home environment the use of antibiotics may not be needed for cats with these clinical signs. In a shelter environment where air quality is reduced, there is an increased density of animals and the presence of pathogens is increased antibiotics are often indicated in order to achieve the shortest time to resolution of </w:t>
            </w:r>
            <w:r w:rsidR="0024580E">
              <w:rPr>
                <w:rFonts w:ascii="Times New Roman"/>
                <w:i/>
                <w:iCs/>
                <w:spacing w:val="-1"/>
                <w:szCs w:val="20"/>
              </w:rPr>
              <w:t>clinical signs</w:t>
            </w:r>
            <w:r w:rsidRPr="006535B5">
              <w:rPr>
                <w:rFonts w:ascii="Times New Roman"/>
                <w:i/>
                <w:iCs/>
                <w:spacing w:val="-1"/>
                <w:szCs w:val="20"/>
              </w:rPr>
              <w:t>.</w:t>
            </w:r>
          </w:p>
        </w:tc>
      </w:tr>
      <w:tr w:rsidR="004D0856" w14:paraId="142960ED" w14:textId="77777777" w:rsidTr="0056400C">
        <w:trPr>
          <w:trHeight w:hRule="exact" w:val="5314"/>
        </w:trPr>
        <w:tc>
          <w:tcPr>
            <w:tcW w:w="2609" w:type="dxa"/>
            <w:tcBorders>
              <w:top w:val="single" w:sz="5" w:space="0" w:color="000000" w:themeColor="text1"/>
              <w:left w:val="single" w:sz="5" w:space="0" w:color="000000" w:themeColor="text1"/>
              <w:bottom w:val="single" w:sz="18" w:space="0" w:color="000000" w:themeColor="text1"/>
              <w:right w:val="single" w:sz="5" w:space="0" w:color="000000" w:themeColor="text1"/>
            </w:tcBorders>
          </w:tcPr>
          <w:p w14:paraId="6229E140" w14:textId="1ADE91D4" w:rsidR="004D0856" w:rsidRPr="0024580E" w:rsidRDefault="00DF1BCF">
            <w:pPr>
              <w:pStyle w:val="TableParagraph"/>
              <w:ind w:left="99" w:right="145"/>
              <w:rPr>
                <w:rFonts w:ascii="Times New Roman"/>
                <w:sz w:val="24"/>
              </w:rPr>
            </w:pPr>
            <w:r>
              <w:rPr>
                <w:rFonts w:ascii="Times New Roman"/>
                <w:sz w:val="24"/>
              </w:rPr>
              <w:lastRenderedPageBreak/>
              <w:t>Sneezing, congestion and/or squinting</w:t>
            </w:r>
            <w:r w:rsidRPr="0024580E">
              <w:rPr>
                <w:rFonts w:ascii="Times New Roman"/>
                <w:sz w:val="24"/>
              </w:rPr>
              <w:t xml:space="preserve"> with green</w:t>
            </w:r>
            <w:r w:rsidR="004D0856" w:rsidRPr="0024580E">
              <w:rPr>
                <w:rFonts w:ascii="Times New Roman"/>
                <w:sz w:val="24"/>
              </w:rPr>
              <w:t xml:space="preserve">, yellow </w:t>
            </w:r>
            <w:r w:rsidR="004D0856">
              <w:rPr>
                <w:rFonts w:ascii="Times New Roman"/>
                <w:sz w:val="24"/>
              </w:rPr>
              <w:t>or</w:t>
            </w:r>
            <w:r w:rsidR="004D0856" w:rsidRPr="0024580E">
              <w:rPr>
                <w:rFonts w:ascii="Times New Roman"/>
                <w:sz w:val="24"/>
              </w:rPr>
              <w:t xml:space="preserve"> </w:t>
            </w:r>
            <w:r w:rsidR="004D0856">
              <w:rPr>
                <w:rFonts w:ascii="Times New Roman"/>
                <w:sz w:val="24"/>
              </w:rPr>
              <w:t>bloody</w:t>
            </w:r>
            <w:r w:rsidR="004D0856" w:rsidRPr="0024580E">
              <w:rPr>
                <w:rFonts w:ascii="Times New Roman"/>
                <w:sz w:val="24"/>
              </w:rPr>
              <w:t xml:space="preserve"> </w:t>
            </w:r>
            <w:r w:rsidR="004D0856">
              <w:rPr>
                <w:rFonts w:ascii="Times New Roman"/>
                <w:sz w:val="24"/>
              </w:rPr>
              <w:t>nasal or</w:t>
            </w:r>
            <w:r w:rsidR="004D0856" w:rsidRPr="0024580E">
              <w:rPr>
                <w:rFonts w:ascii="Times New Roman"/>
                <w:sz w:val="24"/>
              </w:rPr>
              <w:t xml:space="preserve"> ocular discharge</w:t>
            </w:r>
          </w:p>
          <w:p w14:paraId="7BB34BC2" w14:textId="77777777" w:rsidR="004D0856" w:rsidRPr="0024580E" w:rsidRDefault="004D0856">
            <w:pPr>
              <w:pStyle w:val="TableParagraph"/>
              <w:ind w:left="99"/>
              <w:rPr>
                <w:rFonts w:ascii="Times New Roman"/>
                <w:sz w:val="24"/>
              </w:rPr>
            </w:pPr>
            <w:r w:rsidRPr="0024580E">
              <w:rPr>
                <w:rFonts w:ascii="Times New Roman"/>
                <w:sz w:val="24"/>
              </w:rPr>
              <w:t>-AND-</w:t>
            </w:r>
          </w:p>
          <w:p w14:paraId="286E46D1" w14:textId="77777777" w:rsidR="00DF1BCF" w:rsidRPr="0024580E" w:rsidRDefault="00DF1BCF">
            <w:pPr>
              <w:pStyle w:val="TableParagraph"/>
              <w:ind w:left="99"/>
              <w:rPr>
                <w:rFonts w:ascii="Times New Roman"/>
                <w:sz w:val="24"/>
              </w:rPr>
            </w:pPr>
            <w:r w:rsidRPr="0024580E">
              <w:rPr>
                <w:rFonts w:ascii="Times New Roman"/>
                <w:sz w:val="24"/>
              </w:rPr>
              <w:t>Fever</w:t>
            </w:r>
            <w:r>
              <w:rPr>
                <w:rFonts w:ascii="Times New Roman"/>
                <w:sz w:val="24"/>
              </w:rPr>
              <w:t>, d</w:t>
            </w:r>
            <w:r w:rsidRPr="0024580E">
              <w:rPr>
                <w:rFonts w:ascii="Times New Roman"/>
                <w:sz w:val="24"/>
              </w:rPr>
              <w:t>ehydration, anorexia,</w:t>
            </w:r>
            <w:r>
              <w:rPr>
                <w:rFonts w:ascii="Times New Roman"/>
                <w:sz w:val="24"/>
              </w:rPr>
              <w:t xml:space="preserve"> </w:t>
            </w:r>
            <w:r w:rsidRPr="0024580E">
              <w:rPr>
                <w:rFonts w:ascii="Times New Roman"/>
                <w:sz w:val="24"/>
              </w:rPr>
              <w:t>oral</w:t>
            </w:r>
            <w:r>
              <w:rPr>
                <w:rFonts w:ascii="Times New Roman"/>
                <w:sz w:val="24"/>
              </w:rPr>
              <w:t xml:space="preserve"> </w:t>
            </w:r>
            <w:r w:rsidRPr="0024580E">
              <w:rPr>
                <w:rFonts w:ascii="Times New Roman"/>
                <w:sz w:val="24"/>
              </w:rPr>
              <w:t>ulcers, congestion,</w:t>
            </w:r>
            <w:r>
              <w:rPr>
                <w:rFonts w:ascii="Times New Roman"/>
                <w:sz w:val="24"/>
              </w:rPr>
              <w:t xml:space="preserve"> </w:t>
            </w:r>
            <w:r w:rsidRPr="0024580E">
              <w:rPr>
                <w:rFonts w:ascii="Times New Roman"/>
                <w:sz w:val="24"/>
              </w:rPr>
              <w:t>depressed</w:t>
            </w:r>
          </w:p>
          <w:p w14:paraId="299F84C9" w14:textId="77777777" w:rsidR="00DF1BCF" w:rsidRPr="0024580E" w:rsidRDefault="00DF1BCF">
            <w:pPr>
              <w:pStyle w:val="TableParagraph"/>
              <w:ind w:left="99" w:right="718"/>
              <w:rPr>
                <w:rFonts w:ascii="Times New Roman"/>
                <w:sz w:val="24"/>
              </w:rPr>
            </w:pPr>
            <w:r w:rsidRPr="0024580E">
              <w:rPr>
                <w:rFonts w:ascii="Times New Roman"/>
                <w:sz w:val="24"/>
              </w:rPr>
              <w:t>-OR-</w:t>
            </w:r>
          </w:p>
          <w:p w14:paraId="67B5EA16" w14:textId="77777777" w:rsidR="004D0856" w:rsidRPr="0024580E" w:rsidRDefault="004D0856">
            <w:pPr>
              <w:pStyle w:val="TableParagraph"/>
              <w:ind w:left="99" w:right="718"/>
              <w:rPr>
                <w:rFonts w:ascii="Times New Roman"/>
                <w:sz w:val="24"/>
              </w:rPr>
            </w:pPr>
            <w:r w:rsidRPr="0024580E">
              <w:rPr>
                <w:rFonts w:ascii="Times New Roman"/>
                <w:sz w:val="24"/>
              </w:rPr>
              <w:t>Fails</w:t>
            </w:r>
            <w:r>
              <w:rPr>
                <w:rFonts w:ascii="Times New Roman"/>
                <w:sz w:val="24"/>
              </w:rPr>
              <w:t xml:space="preserve"> to </w:t>
            </w:r>
            <w:r w:rsidRPr="0024580E">
              <w:rPr>
                <w:rFonts w:ascii="Times New Roman"/>
                <w:sz w:val="24"/>
              </w:rPr>
              <w:t>respond</w:t>
            </w:r>
            <w:r>
              <w:rPr>
                <w:rFonts w:ascii="Times New Roman"/>
                <w:sz w:val="24"/>
              </w:rPr>
              <w:t xml:space="preserve"> to</w:t>
            </w:r>
            <w:r w:rsidRPr="0024580E">
              <w:rPr>
                <w:rFonts w:ascii="Times New Roman"/>
                <w:sz w:val="24"/>
              </w:rPr>
              <w:t xml:space="preserve"> doxycycline</w:t>
            </w:r>
          </w:p>
          <w:p w14:paraId="48E22A61" w14:textId="77777777" w:rsidR="00DF1BCF" w:rsidRPr="0024580E" w:rsidRDefault="00DF1BCF">
            <w:pPr>
              <w:pStyle w:val="TableParagraph"/>
              <w:ind w:left="99" w:right="718"/>
              <w:rPr>
                <w:rFonts w:ascii="Times New Roman"/>
                <w:sz w:val="24"/>
              </w:rPr>
            </w:pPr>
          </w:p>
        </w:tc>
        <w:tc>
          <w:tcPr>
            <w:tcW w:w="1891" w:type="dxa"/>
            <w:tcBorders>
              <w:top w:val="single" w:sz="5" w:space="0" w:color="000000" w:themeColor="text1"/>
              <w:left w:val="single" w:sz="5" w:space="0" w:color="000000" w:themeColor="text1"/>
              <w:bottom w:val="single" w:sz="18" w:space="0" w:color="000000" w:themeColor="text1"/>
              <w:right w:val="single" w:sz="5" w:space="0" w:color="000000" w:themeColor="text1"/>
            </w:tcBorders>
          </w:tcPr>
          <w:p w14:paraId="2780A3A8" w14:textId="77777777" w:rsidR="004D0856" w:rsidRDefault="004D0856">
            <w:pPr>
              <w:pStyle w:val="TableParagraph"/>
              <w:ind w:left="102" w:right="126"/>
              <w:rPr>
                <w:rFonts w:ascii="Times New Roman" w:eastAsia="Times New Roman" w:hAnsi="Times New Roman" w:cs="Times New Roman"/>
                <w:sz w:val="24"/>
                <w:szCs w:val="24"/>
              </w:rPr>
            </w:pPr>
            <w:r>
              <w:rPr>
                <w:rFonts w:ascii="Times New Roman"/>
                <w:spacing w:val="-1"/>
                <w:sz w:val="24"/>
              </w:rPr>
              <w:t>Viral</w:t>
            </w:r>
            <w:r>
              <w:rPr>
                <w:rFonts w:ascii="Times New Roman"/>
                <w:sz w:val="24"/>
              </w:rPr>
              <w:t xml:space="preserve"> URI</w:t>
            </w:r>
            <w:r>
              <w:rPr>
                <w:rFonts w:ascii="Times New Roman"/>
                <w:spacing w:val="-4"/>
                <w:sz w:val="24"/>
              </w:rPr>
              <w:t xml:space="preserve"> </w:t>
            </w:r>
            <w:r>
              <w:rPr>
                <w:rFonts w:ascii="Times New Roman"/>
                <w:spacing w:val="-1"/>
                <w:sz w:val="24"/>
              </w:rPr>
              <w:t>with</w:t>
            </w:r>
            <w:r>
              <w:rPr>
                <w:rFonts w:ascii="Times New Roman"/>
                <w:spacing w:val="27"/>
                <w:sz w:val="24"/>
              </w:rPr>
              <w:t xml:space="preserve"> </w:t>
            </w:r>
            <w:r>
              <w:rPr>
                <w:rFonts w:ascii="Times New Roman"/>
                <w:spacing w:val="-1"/>
                <w:sz w:val="24"/>
              </w:rPr>
              <w:t xml:space="preserve">moderate </w:t>
            </w:r>
            <w:r>
              <w:rPr>
                <w:rFonts w:ascii="Times New Roman"/>
                <w:sz w:val="24"/>
              </w:rPr>
              <w:t>to</w:t>
            </w:r>
            <w:r>
              <w:rPr>
                <w:rFonts w:ascii="Times New Roman"/>
                <w:spacing w:val="25"/>
                <w:sz w:val="24"/>
              </w:rPr>
              <w:t xml:space="preserve"> </w:t>
            </w:r>
            <w:r>
              <w:rPr>
                <w:rFonts w:ascii="Times New Roman"/>
                <w:spacing w:val="-1"/>
                <w:sz w:val="24"/>
              </w:rPr>
              <w:t xml:space="preserve">severe </w:t>
            </w:r>
            <w:r>
              <w:rPr>
                <w:rFonts w:ascii="Times New Roman"/>
                <w:sz w:val="24"/>
              </w:rPr>
              <w:t>secondary</w:t>
            </w:r>
            <w:r>
              <w:rPr>
                <w:rFonts w:ascii="Times New Roman"/>
                <w:spacing w:val="28"/>
                <w:sz w:val="24"/>
              </w:rPr>
              <w:t xml:space="preserve"> </w:t>
            </w:r>
            <w:r>
              <w:rPr>
                <w:rFonts w:ascii="Times New Roman"/>
                <w:spacing w:val="-1"/>
                <w:sz w:val="24"/>
              </w:rPr>
              <w:t>bacterial</w:t>
            </w:r>
            <w:r>
              <w:rPr>
                <w:rFonts w:ascii="Times New Roman"/>
                <w:spacing w:val="23"/>
                <w:sz w:val="24"/>
              </w:rPr>
              <w:t xml:space="preserve"> </w:t>
            </w:r>
            <w:r>
              <w:rPr>
                <w:rFonts w:ascii="Times New Roman"/>
                <w:spacing w:val="-1"/>
                <w:sz w:val="24"/>
              </w:rPr>
              <w:t>infection</w:t>
            </w:r>
          </w:p>
        </w:tc>
        <w:tc>
          <w:tcPr>
            <w:tcW w:w="8349" w:type="dxa"/>
            <w:tcBorders>
              <w:top w:val="single" w:sz="5" w:space="0" w:color="000000" w:themeColor="text1"/>
              <w:left w:val="single" w:sz="5" w:space="0" w:color="000000" w:themeColor="text1"/>
              <w:bottom w:val="single" w:sz="18" w:space="0" w:color="000000" w:themeColor="text1"/>
              <w:right w:val="single" w:sz="18" w:space="0" w:color="000000" w:themeColor="text1"/>
            </w:tcBorders>
          </w:tcPr>
          <w:p w14:paraId="7BDF4105" w14:textId="1F225817" w:rsidR="008F7935" w:rsidRDefault="008F7935" w:rsidP="008F7935">
            <w:pPr>
              <w:pStyle w:val="TableParagraph"/>
              <w:spacing w:line="267" w:lineRule="exact"/>
              <w:ind w:left="99"/>
              <w:rPr>
                <w:rFonts w:ascii="Times New Roman"/>
                <w:spacing w:val="-1"/>
                <w:sz w:val="24"/>
                <w:szCs w:val="24"/>
              </w:rPr>
            </w:pPr>
            <w:r w:rsidRPr="16DD21FA">
              <w:rPr>
                <w:rFonts w:ascii="Times New Roman"/>
                <w:spacing w:val="-1"/>
                <w:sz w:val="24"/>
                <w:szCs w:val="24"/>
              </w:rPr>
              <w:t>Isolate</w:t>
            </w:r>
            <w:r>
              <w:rPr>
                <w:rFonts w:ascii="Times New Roman"/>
                <w:spacing w:val="-1"/>
                <w:sz w:val="24"/>
                <w:szCs w:val="24"/>
              </w:rPr>
              <w:t xml:space="preserve"> affected individual(s)</w:t>
            </w:r>
            <w:r w:rsidRPr="16DD21FA">
              <w:rPr>
                <w:rFonts w:ascii="Times New Roman"/>
                <w:spacing w:val="-1"/>
                <w:sz w:val="24"/>
                <w:szCs w:val="24"/>
              </w:rPr>
              <w:t xml:space="preserve"> in</w:t>
            </w:r>
            <w:r>
              <w:rPr>
                <w:rFonts w:ascii="Times New Roman"/>
                <w:spacing w:val="-1"/>
                <w:sz w:val="24"/>
                <w:szCs w:val="24"/>
              </w:rPr>
              <w:t xml:space="preserve"> a</w:t>
            </w:r>
            <w:r w:rsidRPr="16DD21FA">
              <w:rPr>
                <w:rFonts w:ascii="Times New Roman"/>
                <w:spacing w:val="-1"/>
                <w:sz w:val="24"/>
                <w:szCs w:val="24"/>
              </w:rPr>
              <w:t xml:space="preserve"> separate room</w:t>
            </w:r>
            <w:r>
              <w:rPr>
                <w:rFonts w:ascii="Times New Roman"/>
                <w:spacing w:val="-1"/>
                <w:sz w:val="24"/>
                <w:szCs w:val="24"/>
              </w:rPr>
              <w:t xml:space="preserve"> away </w:t>
            </w:r>
            <w:r w:rsidRPr="16DD21FA">
              <w:rPr>
                <w:rFonts w:ascii="Times New Roman"/>
                <w:spacing w:val="-1"/>
                <w:sz w:val="24"/>
                <w:szCs w:val="24"/>
              </w:rPr>
              <w:t>from healthy</w:t>
            </w:r>
            <w:r>
              <w:rPr>
                <w:rFonts w:ascii="Times New Roman"/>
                <w:spacing w:val="-1"/>
                <w:sz w:val="24"/>
                <w:szCs w:val="24"/>
              </w:rPr>
              <w:t xml:space="preserve"> cats.</w:t>
            </w:r>
            <w:r w:rsidR="0056400C">
              <w:rPr>
                <w:rFonts w:ascii="Times New Roman"/>
                <w:spacing w:val="-1"/>
                <w:sz w:val="24"/>
                <w:szCs w:val="24"/>
              </w:rPr>
              <w:t xml:space="preserve"> </w:t>
            </w:r>
          </w:p>
          <w:p w14:paraId="253BE4F2" w14:textId="77777777" w:rsidR="008F7935" w:rsidRDefault="008F7935" w:rsidP="008F7935">
            <w:pPr>
              <w:pStyle w:val="TableParagraph"/>
              <w:spacing w:line="267" w:lineRule="exact"/>
              <w:ind w:left="99"/>
              <w:rPr>
                <w:rFonts w:ascii="Times New Roman"/>
                <w:spacing w:val="-1"/>
                <w:sz w:val="24"/>
              </w:rPr>
            </w:pPr>
          </w:p>
          <w:p w14:paraId="0D132466" w14:textId="2D178F3F" w:rsidR="004D0856" w:rsidRPr="008F7935" w:rsidRDefault="004D0856" w:rsidP="008F7935">
            <w:pPr>
              <w:pStyle w:val="TableParagraph"/>
              <w:spacing w:line="267" w:lineRule="exact"/>
              <w:ind w:left="99"/>
              <w:rPr>
                <w:rFonts w:ascii="Times New Roman"/>
                <w:spacing w:val="-1"/>
                <w:sz w:val="24"/>
              </w:rPr>
            </w:pPr>
            <w:r w:rsidRPr="00D0426F">
              <w:rPr>
                <w:rFonts w:ascii="Times New Roman"/>
                <w:b/>
                <w:bCs/>
                <w:spacing w:val="-1"/>
                <w:sz w:val="24"/>
              </w:rPr>
              <w:t>Enrofloxacin</w:t>
            </w:r>
            <w:r>
              <w:rPr>
                <w:rFonts w:ascii="Times New Roman"/>
                <w:sz w:val="24"/>
              </w:rPr>
              <w:t xml:space="preserve"> 5 </w:t>
            </w:r>
            <w:r>
              <w:rPr>
                <w:rFonts w:ascii="Times New Roman"/>
                <w:spacing w:val="-1"/>
                <w:sz w:val="24"/>
              </w:rPr>
              <w:t>mg/kg</w:t>
            </w:r>
            <w:r>
              <w:rPr>
                <w:rFonts w:ascii="Times New Roman"/>
                <w:spacing w:val="-3"/>
                <w:sz w:val="24"/>
              </w:rPr>
              <w:t xml:space="preserve"> </w:t>
            </w:r>
            <w:r>
              <w:rPr>
                <w:rFonts w:ascii="Times New Roman"/>
                <w:sz w:val="24"/>
              </w:rPr>
              <w:t>q24h PO</w:t>
            </w:r>
            <w:r>
              <w:rPr>
                <w:rFonts w:ascii="Times New Roman"/>
                <w:spacing w:val="-1"/>
                <w:sz w:val="24"/>
              </w:rPr>
              <w:t xml:space="preserve"> </w:t>
            </w:r>
            <w:r>
              <w:rPr>
                <w:rFonts w:ascii="Times New Roman"/>
                <w:sz w:val="24"/>
              </w:rPr>
              <w:t>or</w:t>
            </w:r>
            <w:r>
              <w:rPr>
                <w:rFonts w:ascii="Times New Roman"/>
                <w:spacing w:val="-1"/>
                <w:sz w:val="24"/>
              </w:rPr>
              <w:t xml:space="preserve"> </w:t>
            </w:r>
            <w:r>
              <w:rPr>
                <w:rFonts w:ascii="Times New Roman"/>
                <w:sz w:val="24"/>
              </w:rPr>
              <w:t>SQ</w:t>
            </w:r>
            <w:r>
              <w:rPr>
                <w:rFonts w:ascii="Times New Roman"/>
                <w:spacing w:val="-1"/>
                <w:sz w:val="24"/>
              </w:rPr>
              <w:t xml:space="preserve"> </w:t>
            </w:r>
            <w:r w:rsidR="00CF0A1B">
              <w:rPr>
                <w:rFonts w:ascii="Times New Roman"/>
                <w:sz w:val="24"/>
              </w:rPr>
              <w:t xml:space="preserve">x 7 days, </w:t>
            </w:r>
            <w:r w:rsidR="00CF0A1B" w:rsidRPr="00467CE0">
              <w:rPr>
                <w:rFonts w:ascii="Times New Roman"/>
                <w:i/>
                <w:iCs/>
                <w:sz w:val="24"/>
              </w:rPr>
              <w:t>however</w:t>
            </w:r>
            <w:r w:rsidR="00CF0A1B">
              <w:rPr>
                <w:rFonts w:ascii="Times New Roman"/>
                <w:sz w:val="24"/>
              </w:rPr>
              <w:t>, medication only needs to be given</w:t>
            </w:r>
            <w:r w:rsidR="00CF0A1B">
              <w:rPr>
                <w:rFonts w:ascii="Times New Roman"/>
                <w:spacing w:val="-1"/>
                <w:sz w:val="24"/>
              </w:rPr>
              <w:t xml:space="preserve"> </w:t>
            </w:r>
            <w:r w:rsidR="00CF0A1B">
              <w:rPr>
                <w:rFonts w:ascii="Times New Roman"/>
                <w:sz w:val="24"/>
              </w:rPr>
              <w:t xml:space="preserve">until </w:t>
            </w:r>
            <w:r w:rsidR="00CF0A1B">
              <w:rPr>
                <w:rFonts w:ascii="Times New Roman"/>
                <w:spacing w:val="-1"/>
                <w:sz w:val="24"/>
              </w:rPr>
              <w:t>resolution</w:t>
            </w:r>
            <w:r w:rsidR="00CF0A1B">
              <w:rPr>
                <w:rFonts w:ascii="Times New Roman"/>
                <w:sz w:val="24"/>
              </w:rPr>
              <w:t xml:space="preserve"> of</w:t>
            </w:r>
            <w:r w:rsidR="00CF0A1B">
              <w:rPr>
                <w:rFonts w:ascii="Times New Roman"/>
                <w:spacing w:val="-1"/>
                <w:sz w:val="24"/>
              </w:rPr>
              <w:t xml:space="preserve"> clinical</w:t>
            </w:r>
            <w:r w:rsidR="00CF0A1B">
              <w:rPr>
                <w:rFonts w:ascii="Times New Roman"/>
                <w:sz w:val="24"/>
              </w:rPr>
              <w:t xml:space="preserve"> </w:t>
            </w:r>
            <w:r w:rsidR="00CF0A1B">
              <w:rPr>
                <w:rFonts w:ascii="Times New Roman"/>
                <w:spacing w:val="-1"/>
                <w:sz w:val="24"/>
              </w:rPr>
              <w:t>signs</w:t>
            </w:r>
            <w:r w:rsidR="008F7935">
              <w:rPr>
                <w:rFonts w:ascii="Times New Roman"/>
                <w:spacing w:val="-1"/>
                <w:sz w:val="24"/>
              </w:rPr>
              <w:t>.</w:t>
            </w:r>
          </w:p>
          <w:p w14:paraId="326811A8" w14:textId="77777777" w:rsidR="004D0856" w:rsidRDefault="004D0856">
            <w:pPr>
              <w:pStyle w:val="TableParagraph"/>
              <w:ind w:left="279"/>
              <w:rPr>
                <w:rFonts w:ascii="Times New Roman" w:eastAsia="Times New Roman" w:hAnsi="Times New Roman" w:cs="Times New Roman"/>
                <w:sz w:val="24"/>
                <w:szCs w:val="24"/>
              </w:rPr>
            </w:pPr>
            <w:r>
              <w:rPr>
                <w:rFonts w:ascii="Times New Roman"/>
                <w:spacing w:val="-1"/>
                <w:sz w:val="24"/>
              </w:rPr>
              <w:t>-OR-</w:t>
            </w:r>
          </w:p>
          <w:p w14:paraId="5D7A2123" w14:textId="77777777" w:rsidR="004D0856" w:rsidRDefault="004D0856">
            <w:pPr>
              <w:pStyle w:val="TableParagraph"/>
              <w:ind w:left="99"/>
              <w:rPr>
                <w:rFonts w:ascii="Times New Roman" w:eastAsia="Times New Roman" w:hAnsi="Times New Roman" w:cs="Times New Roman"/>
                <w:sz w:val="24"/>
                <w:szCs w:val="24"/>
              </w:rPr>
            </w:pPr>
            <w:proofErr w:type="gramStart"/>
            <w:r w:rsidRPr="00D0426F">
              <w:rPr>
                <w:rFonts w:ascii="Times New Roman"/>
                <w:b/>
                <w:bCs/>
                <w:spacing w:val="-1"/>
                <w:sz w:val="24"/>
              </w:rPr>
              <w:t>Other</w:t>
            </w:r>
            <w:proofErr w:type="gramEnd"/>
            <w:r w:rsidRPr="00D0426F">
              <w:rPr>
                <w:rFonts w:ascii="Times New Roman"/>
                <w:b/>
                <w:bCs/>
                <w:spacing w:val="-1"/>
                <w:sz w:val="24"/>
              </w:rPr>
              <w:t xml:space="preserve"> fluoroquinolone</w:t>
            </w:r>
            <w:r>
              <w:rPr>
                <w:rFonts w:ascii="Times New Roman"/>
                <w:spacing w:val="-1"/>
                <w:sz w:val="24"/>
              </w:rPr>
              <w:t xml:space="preserve"> (e.g.,</w:t>
            </w:r>
            <w:r>
              <w:rPr>
                <w:rFonts w:ascii="Times New Roman"/>
                <w:sz w:val="24"/>
              </w:rPr>
              <w:t xml:space="preserve"> </w:t>
            </w:r>
            <w:r>
              <w:rPr>
                <w:rFonts w:ascii="Times New Roman"/>
                <w:spacing w:val="-1"/>
                <w:sz w:val="24"/>
              </w:rPr>
              <w:t>pradofloxacin,</w:t>
            </w:r>
            <w:r>
              <w:rPr>
                <w:rFonts w:ascii="Times New Roman"/>
                <w:sz w:val="24"/>
              </w:rPr>
              <w:t xml:space="preserve"> </w:t>
            </w:r>
            <w:r>
              <w:rPr>
                <w:rFonts w:ascii="Times New Roman"/>
                <w:spacing w:val="-1"/>
                <w:sz w:val="24"/>
              </w:rPr>
              <w:t>marbofloxacin,</w:t>
            </w:r>
            <w:r>
              <w:rPr>
                <w:rFonts w:ascii="Times New Roman"/>
                <w:sz w:val="24"/>
              </w:rPr>
              <w:t xml:space="preserve"> </w:t>
            </w:r>
            <w:proofErr w:type="spellStart"/>
            <w:r>
              <w:rPr>
                <w:rFonts w:ascii="Times New Roman"/>
                <w:spacing w:val="-1"/>
                <w:sz w:val="24"/>
              </w:rPr>
              <w:t>orbifloxacin</w:t>
            </w:r>
            <w:proofErr w:type="spellEnd"/>
            <w:r>
              <w:rPr>
                <w:rFonts w:ascii="Times New Roman"/>
                <w:spacing w:val="-1"/>
                <w:sz w:val="24"/>
              </w:rPr>
              <w:t>)</w:t>
            </w:r>
          </w:p>
          <w:p w14:paraId="31562404" w14:textId="77777777" w:rsidR="004D0856" w:rsidRDefault="004D0856">
            <w:pPr>
              <w:pStyle w:val="TableParagraph"/>
              <w:ind w:left="279"/>
              <w:rPr>
                <w:rFonts w:ascii="Times New Roman" w:eastAsia="Times New Roman" w:hAnsi="Times New Roman" w:cs="Times New Roman"/>
                <w:sz w:val="24"/>
                <w:szCs w:val="24"/>
              </w:rPr>
            </w:pPr>
            <w:r>
              <w:rPr>
                <w:rFonts w:ascii="Times New Roman"/>
                <w:spacing w:val="-1"/>
                <w:sz w:val="24"/>
              </w:rPr>
              <w:t>-OR-</w:t>
            </w:r>
          </w:p>
          <w:p w14:paraId="1E5D2444" w14:textId="62C2611C" w:rsidR="00467CE0" w:rsidRDefault="004D0856" w:rsidP="00DC26C2">
            <w:pPr>
              <w:pStyle w:val="TableParagraph"/>
              <w:ind w:left="99" w:right="923"/>
              <w:rPr>
                <w:rFonts w:ascii="Times New Roman" w:eastAsia="Times New Roman" w:hAnsi="Times New Roman" w:cs="Times New Roman"/>
                <w:sz w:val="24"/>
                <w:szCs w:val="24"/>
              </w:rPr>
            </w:pPr>
            <w:r w:rsidRPr="00D0426F">
              <w:rPr>
                <w:rFonts w:ascii="Times New Roman" w:eastAsia="Times New Roman" w:hAnsi="Times New Roman" w:cs="Times New Roman"/>
                <w:b/>
                <w:bCs/>
                <w:spacing w:val="-1"/>
                <w:sz w:val="24"/>
                <w:szCs w:val="24"/>
              </w:rPr>
              <w:t>Azithromycin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5–10 </w:t>
            </w:r>
            <w:r>
              <w:rPr>
                <w:rFonts w:ascii="Times New Roman" w:eastAsia="Times New Roman" w:hAnsi="Times New Roman" w:cs="Times New Roman"/>
                <w:spacing w:val="-1"/>
                <w:sz w:val="24"/>
                <w:szCs w:val="24"/>
              </w:rPr>
              <w:t>mg/kg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q24h PO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days</w:t>
            </w:r>
            <w:r w:rsidR="008F7935">
              <w:rPr>
                <w:rFonts w:ascii="Times New Roman" w:eastAsia="Times New Roman" w:hAnsi="Times New Roman" w:cs="Times New Roman"/>
                <w:spacing w:val="-1"/>
                <w:sz w:val="24"/>
                <w:szCs w:val="24"/>
              </w:rPr>
              <w:t xml:space="preserve"> or less until resolution of clinical signs.  In some cases continuation</w:t>
            </w:r>
            <w:r>
              <w:rPr>
                <w:rFonts w:ascii="Times New Roman" w:eastAsia="Times New Roman" w:hAnsi="Times New Roman" w:cs="Times New Roman"/>
                <w:sz w:val="24"/>
                <w:szCs w:val="24"/>
              </w:rPr>
              <w:t xml:space="preserve"> q48h unti</w:t>
            </w:r>
            <w:r w:rsidR="0056400C">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resolution</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clinical</w:t>
            </w:r>
            <w:r w:rsidR="008F793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signs</w:t>
            </w:r>
            <w:r>
              <w:rPr>
                <w:rFonts w:ascii="Times New Roman" w:eastAsia="Times New Roman" w:hAnsi="Times New Roman" w:cs="Times New Roman"/>
                <w:sz w:val="24"/>
                <w:szCs w:val="24"/>
              </w:rPr>
              <w:t xml:space="preserve"> </w:t>
            </w:r>
            <w:r w:rsidR="0056400C">
              <w:rPr>
                <w:rFonts w:ascii="Times New Roman" w:eastAsia="Times New Roman" w:hAnsi="Times New Roman" w:cs="Times New Roman"/>
                <w:sz w:val="24"/>
                <w:szCs w:val="24"/>
              </w:rPr>
              <w:t>may be of benefit</w:t>
            </w:r>
            <w:r w:rsidR="008F7935">
              <w:rPr>
                <w:rFonts w:ascii="Times New Roman" w:eastAsia="Times New Roman" w:hAnsi="Times New Roman" w:cs="Times New Roman"/>
                <w:sz w:val="24"/>
                <w:szCs w:val="24"/>
              </w:rPr>
              <w:t>.</w:t>
            </w:r>
          </w:p>
          <w:p w14:paraId="56145034" w14:textId="77777777" w:rsidR="0056400C" w:rsidRPr="00DC26C2" w:rsidRDefault="0056400C" w:rsidP="00DC26C2">
            <w:pPr>
              <w:pStyle w:val="TableParagraph"/>
              <w:ind w:left="99" w:right="923"/>
              <w:rPr>
                <w:rFonts w:ascii="Times New Roman" w:eastAsia="Times New Roman" w:hAnsi="Times New Roman" w:cs="Times New Roman"/>
                <w:sz w:val="24"/>
                <w:szCs w:val="24"/>
              </w:rPr>
            </w:pPr>
          </w:p>
          <w:p w14:paraId="7DCD3CFE" w14:textId="6455BD58" w:rsidR="00D20A34" w:rsidRDefault="00D20A34" w:rsidP="008F7935">
            <w:pPr>
              <w:pStyle w:val="TableParagraph"/>
              <w:ind w:left="99" w:right="923"/>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Supportive therapy as below for anorexia, dehydration, ulceration.</w:t>
            </w:r>
          </w:p>
          <w:p w14:paraId="484DCCBC" w14:textId="77777777" w:rsidR="0056400C" w:rsidRPr="008F7935" w:rsidRDefault="0056400C" w:rsidP="008F7935">
            <w:pPr>
              <w:pStyle w:val="TableParagraph"/>
              <w:ind w:left="99" w:right="923"/>
              <w:rPr>
                <w:rFonts w:ascii="Times New Roman" w:eastAsia="Times New Roman" w:hAnsi="Times New Roman" w:cs="Times New Roman"/>
                <w:spacing w:val="-1"/>
                <w:sz w:val="24"/>
                <w:szCs w:val="24"/>
              </w:rPr>
            </w:pPr>
          </w:p>
          <w:p w14:paraId="524A67D8" w14:textId="2E0C2145" w:rsidR="00467CE0" w:rsidRDefault="004D0856" w:rsidP="008F7935">
            <w:pPr>
              <w:pStyle w:val="TableParagraph"/>
              <w:ind w:left="99" w:right="282"/>
              <w:rPr>
                <w:rFonts w:ascii="Times New Roman"/>
                <w:spacing w:val="-1"/>
                <w:sz w:val="24"/>
              </w:rPr>
            </w:pPr>
            <w:r>
              <w:rPr>
                <w:rFonts w:ascii="Times New Roman"/>
                <w:spacing w:val="-1"/>
                <w:sz w:val="24"/>
              </w:rPr>
              <w:t xml:space="preserve">Re-evaluate daily </w:t>
            </w:r>
            <w:r>
              <w:rPr>
                <w:rFonts w:ascii="Times New Roman"/>
                <w:sz w:val="24"/>
              </w:rPr>
              <w:t>for</w:t>
            </w:r>
            <w:r>
              <w:rPr>
                <w:rFonts w:ascii="Times New Roman"/>
                <w:spacing w:val="-1"/>
                <w:sz w:val="24"/>
              </w:rPr>
              <w:t xml:space="preserve"> response </w:t>
            </w:r>
            <w:r>
              <w:rPr>
                <w:rFonts w:ascii="Times New Roman"/>
                <w:sz w:val="24"/>
              </w:rPr>
              <w:t xml:space="preserve">to </w:t>
            </w:r>
            <w:r>
              <w:rPr>
                <w:rFonts w:ascii="Times New Roman"/>
                <w:spacing w:val="-1"/>
                <w:sz w:val="24"/>
              </w:rPr>
              <w:t>treatment.</w:t>
            </w:r>
            <w:r>
              <w:rPr>
                <w:rFonts w:ascii="Times New Roman"/>
                <w:sz w:val="24"/>
              </w:rPr>
              <w:t xml:space="preserve"> </w:t>
            </w:r>
            <w:r>
              <w:rPr>
                <w:rFonts w:ascii="Times New Roman"/>
                <w:spacing w:val="4"/>
                <w:sz w:val="24"/>
              </w:rPr>
              <w:t xml:space="preserve"> </w:t>
            </w:r>
            <w:r>
              <w:rPr>
                <w:rFonts w:ascii="Times New Roman"/>
                <w:spacing w:val="-2"/>
                <w:sz w:val="24"/>
              </w:rPr>
              <w:t>If</w:t>
            </w:r>
            <w:r>
              <w:rPr>
                <w:rFonts w:ascii="Times New Roman"/>
                <w:spacing w:val="-1"/>
                <w:sz w:val="24"/>
              </w:rPr>
              <w:t xml:space="preserve"> fails</w:t>
            </w:r>
            <w:r>
              <w:rPr>
                <w:rFonts w:ascii="Times New Roman"/>
                <w:sz w:val="24"/>
              </w:rPr>
              <w:t xml:space="preserve"> to </w:t>
            </w:r>
            <w:r>
              <w:rPr>
                <w:rFonts w:ascii="Times New Roman"/>
                <w:spacing w:val="-1"/>
                <w:sz w:val="24"/>
              </w:rPr>
              <w:t>respond</w:t>
            </w:r>
            <w:r>
              <w:rPr>
                <w:rFonts w:ascii="Times New Roman"/>
                <w:sz w:val="24"/>
              </w:rPr>
              <w:t xml:space="preserve"> to treatment within 3-5 days, </w:t>
            </w:r>
            <w:r>
              <w:rPr>
                <w:rFonts w:ascii="Times New Roman"/>
                <w:spacing w:val="-1"/>
                <w:sz w:val="24"/>
              </w:rPr>
              <w:t>perform</w:t>
            </w:r>
            <w:r>
              <w:rPr>
                <w:rFonts w:ascii="Times New Roman"/>
                <w:sz w:val="24"/>
              </w:rPr>
              <w:t xml:space="preserve"> </w:t>
            </w:r>
            <w:r>
              <w:rPr>
                <w:rFonts w:ascii="Times New Roman"/>
                <w:spacing w:val="-1"/>
                <w:sz w:val="24"/>
              </w:rPr>
              <w:t>full</w:t>
            </w:r>
            <w:r>
              <w:rPr>
                <w:rFonts w:ascii="Times New Roman"/>
                <w:sz w:val="24"/>
              </w:rPr>
              <w:t xml:space="preserve"> veterinary</w:t>
            </w:r>
            <w:r>
              <w:rPr>
                <w:rFonts w:ascii="Times New Roman"/>
                <w:spacing w:val="-3"/>
                <w:sz w:val="24"/>
              </w:rPr>
              <w:t xml:space="preserve"> </w:t>
            </w:r>
            <w:r>
              <w:rPr>
                <w:rFonts w:ascii="Times New Roman"/>
                <w:sz w:val="24"/>
              </w:rPr>
              <w:t xml:space="preserve">exam </w:t>
            </w:r>
            <w:r>
              <w:rPr>
                <w:rFonts w:ascii="Times New Roman"/>
                <w:spacing w:val="-1"/>
                <w:sz w:val="24"/>
              </w:rPr>
              <w:t>and</w:t>
            </w:r>
            <w:r>
              <w:rPr>
                <w:rFonts w:ascii="Times New Roman"/>
                <w:sz w:val="24"/>
              </w:rPr>
              <w:t xml:space="preserve"> </w:t>
            </w:r>
            <w:r>
              <w:rPr>
                <w:rFonts w:ascii="Times New Roman"/>
                <w:spacing w:val="-1"/>
                <w:sz w:val="24"/>
              </w:rPr>
              <w:t>consider diagnostics</w:t>
            </w:r>
            <w:r>
              <w:rPr>
                <w:rFonts w:ascii="Times New Roman"/>
                <w:sz w:val="24"/>
              </w:rPr>
              <w:t xml:space="preserve"> </w:t>
            </w:r>
            <w:r>
              <w:rPr>
                <w:rFonts w:ascii="Times New Roman"/>
                <w:spacing w:val="-1"/>
                <w:sz w:val="24"/>
              </w:rPr>
              <w:t>(see below).</w:t>
            </w:r>
          </w:p>
          <w:p w14:paraId="22652511" w14:textId="77777777" w:rsidR="0056400C" w:rsidRDefault="0056400C" w:rsidP="008F7935">
            <w:pPr>
              <w:pStyle w:val="TableParagraph"/>
              <w:ind w:left="99" w:right="282"/>
              <w:rPr>
                <w:rFonts w:ascii="Times New Roman"/>
                <w:spacing w:val="-1"/>
                <w:sz w:val="24"/>
              </w:rPr>
            </w:pPr>
          </w:p>
          <w:p w14:paraId="0B7EA26A" w14:textId="0CBB3134" w:rsidR="00467CE0" w:rsidRPr="008F7935" w:rsidRDefault="00467CE0">
            <w:pPr>
              <w:pStyle w:val="TableParagraph"/>
              <w:ind w:left="99" w:right="282"/>
              <w:rPr>
                <w:rFonts w:ascii="Times New Roman" w:eastAsia="Times New Roman" w:hAnsi="Times New Roman" w:cs="Times New Roman"/>
                <w:i/>
                <w:iCs/>
                <w:sz w:val="24"/>
                <w:szCs w:val="24"/>
              </w:rPr>
            </w:pPr>
            <w:r w:rsidRPr="008F7935">
              <w:rPr>
                <w:rFonts w:ascii="Times New Roman"/>
                <w:i/>
                <w:iCs/>
                <w:spacing w:val="-1"/>
                <w:sz w:val="24"/>
              </w:rPr>
              <w:t>Parenteral antimicrobials are preferred in anorexic patients and those with pneumonia</w:t>
            </w:r>
            <w:r w:rsidR="008F7935" w:rsidRPr="008F7935">
              <w:rPr>
                <w:rFonts w:ascii="Times New Roman"/>
                <w:i/>
                <w:iCs/>
                <w:spacing w:val="-1"/>
                <w:sz w:val="24"/>
              </w:rPr>
              <w:t>.</w:t>
            </w:r>
          </w:p>
        </w:tc>
      </w:tr>
    </w:tbl>
    <w:p w14:paraId="12782237" w14:textId="77777777" w:rsidR="00714AD7" w:rsidRDefault="00714AD7">
      <w:pPr>
        <w:rPr>
          <w:rFonts w:ascii="Times New Roman" w:eastAsia="Times New Roman" w:hAnsi="Times New Roman" w:cs="Times New Roman"/>
          <w:sz w:val="20"/>
          <w:szCs w:val="20"/>
        </w:rPr>
      </w:pPr>
    </w:p>
    <w:p w14:paraId="25C561B6" w14:textId="77777777" w:rsidR="00714AD7" w:rsidRDefault="00714AD7">
      <w:pPr>
        <w:spacing w:before="9"/>
        <w:rPr>
          <w:rFonts w:ascii="Times New Roman" w:eastAsia="Times New Roman" w:hAnsi="Times New Roman" w:cs="Times New Roman"/>
          <w:sz w:val="14"/>
          <w:szCs w:val="14"/>
        </w:rPr>
      </w:pPr>
    </w:p>
    <w:p w14:paraId="6442648B" w14:textId="77777777" w:rsidR="00714AD7" w:rsidRDefault="00714AD7">
      <w:pPr>
        <w:spacing w:line="228" w:lineRule="exact"/>
        <w:rPr>
          <w:rFonts w:ascii="Times New Roman" w:eastAsia="Times New Roman" w:hAnsi="Times New Roman" w:cs="Times New Roman"/>
          <w:sz w:val="20"/>
          <w:szCs w:val="20"/>
        </w:rPr>
        <w:sectPr w:rsidR="00714AD7">
          <w:headerReference w:type="default" r:id="rId7"/>
          <w:footerReference w:type="default" r:id="rId8"/>
          <w:type w:val="continuous"/>
          <w:pgSz w:w="15840" w:h="12240" w:orient="landscape"/>
          <w:pgMar w:top="980" w:right="660" w:bottom="280" w:left="520" w:header="748" w:footer="720" w:gutter="0"/>
          <w:cols w:space="720"/>
        </w:sectPr>
      </w:pPr>
    </w:p>
    <w:p w14:paraId="6218172A" w14:textId="77777777" w:rsidR="00714AD7" w:rsidRDefault="00714AD7">
      <w:pPr>
        <w:spacing w:before="3"/>
        <w:rPr>
          <w:rFonts w:ascii="Times New Roman" w:eastAsia="Times New Roman" w:hAnsi="Times New Roman" w:cs="Times New Roman"/>
          <w:sz w:val="16"/>
          <w:szCs w:val="16"/>
        </w:rPr>
      </w:pPr>
    </w:p>
    <w:tbl>
      <w:tblPr>
        <w:tblW w:w="0" w:type="auto"/>
        <w:tblInd w:w="103" w:type="dxa"/>
        <w:tblLayout w:type="fixed"/>
        <w:tblCellMar>
          <w:left w:w="0" w:type="dxa"/>
          <w:right w:w="0" w:type="dxa"/>
        </w:tblCellMar>
        <w:tblLook w:val="01E0" w:firstRow="1" w:lastRow="1" w:firstColumn="1" w:lastColumn="1" w:noHBand="0" w:noVBand="0"/>
      </w:tblPr>
      <w:tblGrid>
        <w:gridCol w:w="2609"/>
        <w:gridCol w:w="1891"/>
        <w:gridCol w:w="8280"/>
      </w:tblGrid>
      <w:tr w:rsidR="004D0856" w14:paraId="16BFF0F9" w14:textId="77777777" w:rsidTr="000D482F">
        <w:trPr>
          <w:trHeight w:hRule="exact" w:val="4440"/>
        </w:trPr>
        <w:tc>
          <w:tcPr>
            <w:tcW w:w="2609" w:type="dxa"/>
            <w:tcBorders>
              <w:top w:val="single" w:sz="19" w:space="0" w:color="000000" w:themeColor="text1"/>
              <w:left w:val="single" w:sz="5" w:space="0" w:color="000000" w:themeColor="text1"/>
              <w:bottom w:val="single" w:sz="5" w:space="0" w:color="000000" w:themeColor="text1"/>
              <w:right w:val="single" w:sz="5" w:space="0" w:color="000000" w:themeColor="text1"/>
            </w:tcBorders>
          </w:tcPr>
          <w:p w14:paraId="513D8AF6" w14:textId="77777777" w:rsidR="004D0856" w:rsidRDefault="004D0856">
            <w:pPr>
              <w:pStyle w:val="TableParagraph"/>
              <w:ind w:left="99" w:right="430"/>
              <w:rPr>
                <w:rFonts w:ascii="Times New Roman" w:eastAsia="Times New Roman" w:hAnsi="Times New Roman" w:cs="Times New Roman"/>
                <w:sz w:val="24"/>
                <w:szCs w:val="24"/>
              </w:rPr>
            </w:pPr>
            <w:r>
              <w:rPr>
                <w:rFonts w:ascii="Times New Roman"/>
                <w:spacing w:val="-1"/>
                <w:sz w:val="24"/>
              </w:rPr>
              <w:t>Unilateral</w:t>
            </w:r>
            <w:r>
              <w:rPr>
                <w:rFonts w:ascii="Times New Roman"/>
                <w:sz w:val="24"/>
              </w:rPr>
              <w:t xml:space="preserve"> to </w:t>
            </w:r>
            <w:r>
              <w:rPr>
                <w:rFonts w:ascii="Times New Roman"/>
                <w:spacing w:val="-1"/>
                <w:sz w:val="24"/>
              </w:rPr>
              <w:t>bilateral</w:t>
            </w:r>
            <w:r>
              <w:rPr>
                <w:rFonts w:ascii="Times New Roman"/>
                <w:spacing w:val="21"/>
                <w:sz w:val="24"/>
              </w:rPr>
              <w:t xml:space="preserve"> </w:t>
            </w:r>
            <w:r>
              <w:rPr>
                <w:rFonts w:ascii="Times New Roman"/>
                <w:spacing w:val="-1"/>
                <w:sz w:val="24"/>
              </w:rPr>
              <w:t>ocular discharge with</w:t>
            </w:r>
            <w:r>
              <w:rPr>
                <w:rFonts w:ascii="Times New Roman"/>
                <w:spacing w:val="29"/>
                <w:sz w:val="24"/>
              </w:rPr>
              <w:t xml:space="preserve"> </w:t>
            </w:r>
            <w:r>
              <w:rPr>
                <w:rFonts w:ascii="Times New Roman"/>
                <w:sz w:val="24"/>
              </w:rPr>
              <w:t xml:space="preserve">mild to </w:t>
            </w:r>
            <w:r>
              <w:rPr>
                <w:rFonts w:ascii="Times New Roman"/>
                <w:spacing w:val="-1"/>
                <w:sz w:val="24"/>
              </w:rPr>
              <w:t>moderate</w:t>
            </w:r>
            <w:r>
              <w:rPr>
                <w:rFonts w:ascii="Times New Roman"/>
                <w:spacing w:val="25"/>
                <w:sz w:val="24"/>
              </w:rPr>
              <w:t xml:space="preserve"> </w:t>
            </w:r>
            <w:r>
              <w:rPr>
                <w:rFonts w:ascii="Times New Roman"/>
                <w:spacing w:val="-1"/>
                <w:sz w:val="24"/>
              </w:rPr>
              <w:t>conjunctivitis</w:t>
            </w:r>
            <w:r>
              <w:rPr>
                <w:rFonts w:ascii="Times New Roman"/>
                <w:sz w:val="24"/>
              </w:rPr>
              <w:t xml:space="preserve"> </w:t>
            </w:r>
            <w:r>
              <w:rPr>
                <w:rFonts w:ascii="Times New Roman"/>
                <w:spacing w:val="-1"/>
                <w:sz w:val="24"/>
              </w:rPr>
              <w:t>and/or</w:t>
            </w:r>
            <w:r>
              <w:rPr>
                <w:rFonts w:ascii="Times New Roman"/>
                <w:spacing w:val="35"/>
                <w:sz w:val="24"/>
              </w:rPr>
              <w:t xml:space="preserve"> </w:t>
            </w:r>
            <w:r>
              <w:rPr>
                <w:rFonts w:ascii="Times New Roman"/>
                <w:spacing w:val="-1"/>
                <w:sz w:val="24"/>
              </w:rPr>
              <w:t>chemosis</w:t>
            </w:r>
          </w:p>
        </w:tc>
        <w:tc>
          <w:tcPr>
            <w:tcW w:w="1891" w:type="dxa"/>
            <w:tcBorders>
              <w:top w:val="single" w:sz="19" w:space="0" w:color="000000" w:themeColor="text1"/>
              <w:left w:val="single" w:sz="5" w:space="0" w:color="000000" w:themeColor="text1"/>
              <w:bottom w:val="single" w:sz="5" w:space="0" w:color="000000" w:themeColor="text1"/>
              <w:right w:val="single" w:sz="5" w:space="0" w:color="000000" w:themeColor="text1"/>
            </w:tcBorders>
          </w:tcPr>
          <w:p w14:paraId="71D3231C" w14:textId="77777777" w:rsidR="004D0856" w:rsidRDefault="00D20A34">
            <w:pPr>
              <w:pStyle w:val="TableParagraph"/>
              <w:ind w:left="102" w:right="118"/>
              <w:rPr>
                <w:rFonts w:ascii="Times New Roman"/>
                <w:spacing w:val="-1"/>
                <w:sz w:val="24"/>
              </w:rPr>
            </w:pPr>
            <w:r>
              <w:rPr>
                <w:rFonts w:ascii="Times New Roman"/>
                <w:spacing w:val="-1"/>
                <w:sz w:val="24"/>
              </w:rPr>
              <w:t>B</w:t>
            </w:r>
            <w:r w:rsidR="004D0856">
              <w:rPr>
                <w:rFonts w:ascii="Times New Roman"/>
                <w:spacing w:val="-1"/>
                <w:sz w:val="24"/>
              </w:rPr>
              <w:t>acterial</w:t>
            </w:r>
            <w:r>
              <w:rPr>
                <w:rFonts w:ascii="Times New Roman"/>
                <w:spacing w:val="-1"/>
                <w:sz w:val="24"/>
              </w:rPr>
              <w:t xml:space="preserve"> (primary or secondary)</w:t>
            </w:r>
            <w:r w:rsidR="004D0856">
              <w:rPr>
                <w:rFonts w:ascii="Times New Roman"/>
                <w:spacing w:val="26"/>
                <w:sz w:val="24"/>
              </w:rPr>
              <w:t xml:space="preserve"> </w:t>
            </w:r>
            <w:r w:rsidR="004D0856">
              <w:rPr>
                <w:rFonts w:ascii="Times New Roman"/>
                <w:sz w:val="24"/>
              </w:rPr>
              <w:t>or</w:t>
            </w:r>
            <w:r w:rsidR="004D0856">
              <w:rPr>
                <w:rFonts w:ascii="Times New Roman"/>
                <w:spacing w:val="-1"/>
                <w:sz w:val="24"/>
              </w:rPr>
              <w:t xml:space="preserve"> viral</w:t>
            </w:r>
            <w:r w:rsidR="004D0856">
              <w:rPr>
                <w:rFonts w:ascii="Times New Roman"/>
                <w:sz w:val="24"/>
              </w:rPr>
              <w:t xml:space="preserve"> </w:t>
            </w:r>
            <w:r w:rsidR="004D0856">
              <w:rPr>
                <w:rFonts w:ascii="Times New Roman"/>
                <w:spacing w:val="-1"/>
                <w:sz w:val="24"/>
              </w:rPr>
              <w:t>ocular</w:t>
            </w:r>
            <w:r w:rsidR="004D0856">
              <w:rPr>
                <w:rFonts w:ascii="Times New Roman"/>
                <w:spacing w:val="27"/>
                <w:sz w:val="24"/>
              </w:rPr>
              <w:t xml:space="preserve"> </w:t>
            </w:r>
            <w:r w:rsidR="004D0856">
              <w:rPr>
                <w:rFonts w:ascii="Times New Roman"/>
                <w:spacing w:val="-1"/>
                <w:sz w:val="24"/>
              </w:rPr>
              <w:t>infection</w:t>
            </w:r>
          </w:p>
          <w:p w14:paraId="4108DE00" w14:textId="6C2B15B9" w:rsidR="00D20A34" w:rsidRDefault="00D20A34">
            <w:pPr>
              <w:pStyle w:val="TableParagraph"/>
              <w:ind w:left="102" w:right="118"/>
              <w:rPr>
                <w:rFonts w:ascii="Times New Roman" w:eastAsia="Times New Roman" w:hAnsi="Times New Roman" w:cs="Times New Roman"/>
                <w:sz w:val="24"/>
                <w:szCs w:val="24"/>
              </w:rPr>
            </w:pPr>
            <w:r>
              <w:rPr>
                <w:rFonts w:ascii="Times New Roman"/>
                <w:spacing w:val="-1"/>
                <w:sz w:val="24"/>
              </w:rPr>
              <w:t xml:space="preserve">(most common pathogens- feline herpesvirus, </w:t>
            </w:r>
            <w:r w:rsidRPr="00D20A34">
              <w:rPr>
                <w:rFonts w:ascii="Times New Roman"/>
                <w:i/>
                <w:iCs/>
                <w:spacing w:val="-1"/>
                <w:sz w:val="24"/>
              </w:rPr>
              <w:t xml:space="preserve">Chlamydophila </w:t>
            </w:r>
            <w:proofErr w:type="spellStart"/>
            <w:r w:rsidRPr="00D20A34">
              <w:rPr>
                <w:rFonts w:ascii="Times New Roman"/>
                <w:i/>
                <w:iCs/>
                <w:spacing w:val="-1"/>
                <w:sz w:val="24"/>
              </w:rPr>
              <w:t>felis</w:t>
            </w:r>
            <w:proofErr w:type="spellEnd"/>
            <w:r>
              <w:rPr>
                <w:rFonts w:ascii="Times New Roman"/>
                <w:spacing w:val="-1"/>
                <w:sz w:val="24"/>
              </w:rPr>
              <w:t xml:space="preserve">, feline calicivirus, </w:t>
            </w:r>
            <w:r w:rsidRPr="00D20A34">
              <w:rPr>
                <w:rFonts w:ascii="Times New Roman"/>
                <w:i/>
                <w:iCs/>
                <w:spacing w:val="-1"/>
                <w:sz w:val="24"/>
              </w:rPr>
              <w:t>Mycoplasma spp.</w:t>
            </w:r>
            <w:r>
              <w:rPr>
                <w:rFonts w:ascii="Times New Roman"/>
                <w:spacing w:val="-1"/>
                <w:sz w:val="24"/>
              </w:rPr>
              <w:t xml:space="preserve">, </w:t>
            </w:r>
            <w:r w:rsidRPr="00D20A34">
              <w:rPr>
                <w:rFonts w:ascii="Times New Roman"/>
                <w:i/>
                <w:iCs/>
                <w:spacing w:val="-1"/>
                <w:sz w:val="24"/>
              </w:rPr>
              <w:t>B. bronchiseptica</w:t>
            </w:r>
          </w:p>
        </w:tc>
        <w:tc>
          <w:tcPr>
            <w:tcW w:w="8280" w:type="dxa"/>
            <w:tcBorders>
              <w:top w:val="single" w:sz="19" w:space="0" w:color="000000" w:themeColor="text1"/>
              <w:left w:val="single" w:sz="5" w:space="0" w:color="000000" w:themeColor="text1"/>
              <w:bottom w:val="single" w:sz="5" w:space="0" w:color="000000" w:themeColor="text1"/>
              <w:right w:val="single" w:sz="18" w:space="0" w:color="000000" w:themeColor="text1"/>
            </w:tcBorders>
          </w:tcPr>
          <w:p w14:paraId="5BA3C321" w14:textId="0FF610DD" w:rsidR="00743C1F" w:rsidRPr="00743C1F" w:rsidRDefault="00C05548">
            <w:pPr>
              <w:pStyle w:val="TableParagraph"/>
              <w:ind w:left="99"/>
              <w:rPr>
                <w:rFonts w:ascii="Times New Roman"/>
                <w:bCs/>
                <w:i/>
                <w:iCs/>
                <w:spacing w:val="-1"/>
                <w:sz w:val="20"/>
                <w:szCs w:val="20"/>
              </w:rPr>
            </w:pPr>
            <w:r>
              <w:rPr>
                <w:rFonts w:ascii="Times New Roman"/>
                <w:i/>
                <w:iCs/>
                <w:spacing w:val="-1"/>
                <w:sz w:val="20"/>
                <w:szCs w:val="20"/>
              </w:rPr>
              <w:t>Frequent</w:t>
            </w:r>
            <w:r w:rsidRPr="00C05548">
              <w:rPr>
                <w:rFonts w:ascii="Times New Roman"/>
                <w:i/>
                <w:iCs/>
                <w:spacing w:val="-1"/>
                <w:sz w:val="20"/>
                <w:szCs w:val="20"/>
              </w:rPr>
              <w:t xml:space="preserve"> topical</w:t>
            </w:r>
            <w:r w:rsidRPr="00C05548">
              <w:rPr>
                <w:rFonts w:ascii="Times New Roman"/>
                <w:i/>
                <w:iCs/>
                <w:sz w:val="20"/>
                <w:szCs w:val="20"/>
              </w:rPr>
              <w:t xml:space="preserve"> </w:t>
            </w:r>
            <w:r w:rsidRPr="00C05548">
              <w:rPr>
                <w:rFonts w:ascii="Times New Roman"/>
                <w:i/>
                <w:iCs/>
                <w:spacing w:val="-1"/>
                <w:sz w:val="20"/>
                <w:szCs w:val="20"/>
              </w:rPr>
              <w:t>treatments</w:t>
            </w:r>
            <w:r w:rsidRPr="00C05548">
              <w:rPr>
                <w:rFonts w:ascii="Times New Roman"/>
                <w:i/>
                <w:iCs/>
                <w:sz w:val="20"/>
                <w:szCs w:val="20"/>
              </w:rPr>
              <w:t xml:space="preserve"> </w:t>
            </w:r>
            <w:r w:rsidR="00395FAA">
              <w:rPr>
                <w:rFonts w:ascii="Times New Roman"/>
                <w:i/>
                <w:iCs/>
                <w:sz w:val="20"/>
                <w:szCs w:val="20"/>
              </w:rPr>
              <w:t>may be</w:t>
            </w:r>
            <w:r>
              <w:rPr>
                <w:rFonts w:ascii="Times New Roman"/>
                <w:i/>
                <w:iCs/>
                <w:sz w:val="20"/>
                <w:szCs w:val="20"/>
              </w:rPr>
              <w:t xml:space="preserve"> </w:t>
            </w:r>
            <w:proofErr w:type="gramStart"/>
            <w:r>
              <w:rPr>
                <w:rFonts w:ascii="Times New Roman"/>
                <w:i/>
                <w:iCs/>
                <w:sz w:val="20"/>
                <w:szCs w:val="20"/>
              </w:rPr>
              <w:t>stressful</w:t>
            </w:r>
            <w:proofErr w:type="gramEnd"/>
            <w:r w:rsidR="00395FAA">
              <w:rPr>
                <w:rFonts w:ascii="Times New Roman"/>
                <w:i/>
                <w:iCs/>
                <w:sz w:val="20"/>
                <w:szCs w:val="20"/>
              </w:rPr>
              <w:t xml:space="preserve"> </w:t>
            </w:r>
            <w:r w:rsidRPr="00C05548">
              <w:rPr>
                <w:rFonts w:ascii="Times New Roman"/>
                <w:i/>
                <w:iCs/>
                <w:spacing w:val="-1"/>
                <w:sz w:val="20"/>
                <w:szCs w:val="20"/>
              </w:rPr>
              <w:t>and improvement can occur in the absence of topical medication.</w:t>
            </w:r>
            <w:r w:rsidRPr="00C05548">
              <w:rPr>
                <w:rFonts w:ascii="Times New Roman"/>
                <w:i/>
                <w:iCs/>
                <w:sz w:val="20"/>
                <w:szCs w:val="20"/>
              </w:rPr>
              <w:t xml:space="preserve">  </w:t>
            </w:r>
            <w:r w:rsidRPr="00C05548">
              <w:rPr>
                <w:rFonts w:ascii="Times New Roman"/>
                <w:i/>
                <w:iCs/>
                <w:sz w:val="20"/>
                <w:szCs w:val="20"/>
              </w:rPr>
              <w:t>For this reason</w:t>
            </w:r>
            <w:r>
              <w:rPr>
                <w:rFonts w:ascii="Times New Roman"/>
                <w:i/>
                <w:iCs/>
                <w:sz w:val="20"/>
                <w:szCs w:val="20"/>
              </w:rPr>
              <w:t>,</w:t>
            </w:r>
            <w:r w:rsidRPr="00C05548">
              <w:rPr>
                <w:rFonts w:ascii="Times New Roman"/>
                <w:i/>
                <w:iCs/>
                <w:sz w:val="20"/>
                <w:szCs w:val="20"/>
              </w:rPr>
              <w:t xml:space="preserve"> s</w:t>
            </w:r>
            <w:r w:rsidR="00743C1F" w:rsidRPr="00C05548">
              <w:rPr>
                <w:rFonts w:ascii="Times New Roman"/>
                <w:bCs/>
                <w:i/>
                <w:iCs/>
                <w:spacing w:val="-1"/>
                <w:sz w:val="20"/>
                <w:szCs w:val="20"/>
              </w:rPr>
              <w:t>ome</w:t>
            </w:r>
            <w:r w:rsidR="00743C1F" w:rsidRPr="00743C1F">
              <w:rPr>
                <w:rFonts w:ascii="Times New Roman"/>
                <w:bCs/>
                <w:i/>
                <w:iCs/>
                <w:spacing w:val="-1"/>
                <w:sz w:val="20"/>
                <w:szCs w:val="20"/>
              </w:rPr>
              <w:t xml:space="preserve"> clinicians prefer </w:t>
            </w:r>
            <w:r>
              <w:rPr>
                <w:rFonts w:ascii="Times New Roman"/>
                <w:bCs/>
                <w:i/>
                <w:iCs/>
                <w:spacing w:val="-1"/>
                <w:sz w:val="20"/>
                <w:szCs w:val="20"/>
              </w:rPr>
              <w:t>oral</w:t>
            </w:r>
            <w:r w:rsidR="00743C1F" w:rsidRPr="00743C1F">
              <w:rPr>
                <w:rFonts w:ascii="Times New Roman"/>
                <w:bCs/>
                <w:i/>
                <w:iCs/>
                <w:spacing w:val="-1"/>
                <w:sz w:val="20"/>
                <w:szCs w:val="20"/>
              </w:rPr>
              <w:t xml:space="preserve"> </w:t>
            </w:r>
            <w:r>
              <w:rPr>
                <w:rFonts w:ascii="Times New Roman"/>
                <w:bCs/>
                <w:i/>
                <w:iCs/>
                <w:spacing w:val="-1"/>
                <w:sz w:val="20"/>
                <w:szCs w:val="20"/>
              </w:rPr>
              <w:t xml:space="preserve">therapy </w:t>
            </w:r>
            <w:r w:rsidR="00743C1F" w:rsidRPr="00743C1F">
              <w:rPr>
                <w:rFonts w:ascii="Times New Roman"/>
                <w:bCs/>
                <w:i/>
                <w:iCs/>
                <w:spacing w:val="-1"/>
                <w:sz w:val="20"/>
                <w:szCs w:val="20"/>
              </w:rPr>
              <w:t xml:space="preserve">only and avoid topical medication unless </w:t>
            </w:r>
            <w:r>
              <w:rPr>
                <w:rFonts w:ascii="Times New Roman"/>
                <w:bCs/>
                <w:i/>
                <w:iCs/>
                <w:spacing w:val="-1"/>
                <w:sz w:val="20"/>
                <w:szCs w:val="20"/>
              </w:rPr>
              <w:t xml:space="preserve">a </w:t>
            </w:r>
            <w:r w:rsidR="00743C1F" w:rsidRPr="00743C1F">
              <w:rPr>
                <w:rFonts w:ascii="Times New Roman"/>
                <w:bCs/>
                <w:i/>
                <w:iCs/>
                <w:spacing w:val="-1"/>
                <w:sz w:val="20"/>
                <w:szCs w:val="20"/>
              </w:rPr>
              <w:t xml:space="preserve">corneal ulcer </w:t>
            </w:r>
            <w:r>
              <w:rPr>
                <w:rFonts w:ascii="Times New Roman"/>
                <w:bCs/>
                <w:i/>
                <w:iCs/>
                <w:spacing w:val="-1"/>
                <w:sz w:val="20"/>
                <w:szCs w:val="20"/>
              </w:rPr>
              <w:t xml:space="preserve">is present. </w:t>
            </w:r>
          </w:p>
          <w:p w14:paraId="1AAFCD44" w14:textId="702EF9AB" w:rsidR="00743C1F" w:rsidRDefault="00743C1F">
            <w:pPr>
              <w:pStyle w:val="TableParagraph"/>
              <w:ind w:left="99"/>
              <w:rPr>
                <w:rFonts w:ascii="Times New Roman"/>
                <w:b/>
                <w:spacing w:val="-1"/>
                <w:sz w:val="24"/>
              </w:rPr>
            </w:pPr>
            <w:r>
              <w:rPr>
                <w:rFonts w:ascii="Times New Roman"/>
                <w:b/>
                <w:spacing w:val="-1"/>
                <w:sz w:val="24"/>
              </w:rPr>
              <w:t>Topical options:</w:t>
            </w:r>
          </w:p>
          <w:p w14:paraId="5ACDEE9C" w14:textId="7E064D54" w:rsidR="004D0856" w:rsidRPr="00743C1F" w:rsidRDefault="00743C1F" w:rsidP="00743C1F">
            <w:pPr>
              <w:pStyle w:val="TableParagraph"/>
              <w:numPr>
                <w:ilvl w:val="0"/>
                <w:numId w:val="6"/>
              </w:numPr>
              <w:rPr>
                <w:rFonts w:ascii="Times New Roman" w:eastAsia="Times New Roman" w:hAnsi="Times New Roman" w:cs="Times New Roman"/>
                <w:sz w:val="24"/>
                <w:szCs w:val="24"/>
              </w:rPr>
            </w:pPr>
            <w:r w:rsidRPr="00743C1F">
              <w:rPr>
                <w:rFonts w:ascii="Times New Roman"/>
                <w:bCs/>
                <w:spacing w:val="-1"/>
                <w:sz w:val="24"/>
              </w:rPr>
              <w:t>T</w:t>
            </w:r>
            <w:r w:rsidR="00C61DC9" w:rsidRPr="00743C1F">
              <w:rPr>
                <w:rFonts w:ascii="Times New Roman"/>
                <w:bCs/>
                <w:spacing w:val="-1"/>
                <w:sz w:val="24"/>
              </w:rPr>
              <w:t>etracycline</w:t>
            </w:r>
            <w:r w:rsidR="004D0856" w:rsidRPr="00743C1F">
              <w:rPr>
                <w:rFonts w:ascii="Times New Roman"/>
                <w:bCs/>
                <w:sz w:val="24"/>
              </w:rPr>
              <w:t xml:space="preserve"> </w:t>
            </w:r>
            <w:r w:rsidR="004D0856" w:rsidRPr="00743C1F">
              <w:rPr>
                <w:rFonts w:ascii="Times New Roman"/>
                <w:bCs/>
                <w:spacing w:val="-1"/>
                <w:sz w:val="24"/>
              </w:rPr>
              <w:t>Ophthalmic</w:t>
            </w:r>
            <w:r w:rsidRPr="00743C1F">
              <w:rPr>
                <w:rFonts w:ascii="Times New Roman"/>
                <w:bCs/>
                <w:spacing w:val="-1"/>
                <w:sz w:val="24"/>
              </w:rPr>
              <w:t xml:space="preserve"> ointment</w:t>
            </w:r>
            <w:r w:rsidR="004D0856">
              <w:rPr>
                <w:rFonts w:ascii="Times New Roman"/>
                <w:b/>
                <w:spacing w:val="1"/>
                <w:sz w:val="24"/>
              </w:rPr>
              <w:t xml:space="preserve"> </w:t>
            </w:r>
            <w:r w:rsidR="004D0856">
              <w:rPr>
                <w:rFonts w:ascii="Times New Roman"/>
                <w:spacing w:val="-1"/>
                <w:sz w:val="24"/>
              </w:rPr>
              <w:t>OU</w:t>
            </w:r>
            <w:r w:rsidR="004D0856">
              <w:rPr>
                <w:rFonts w:ascii="Times New Roman"/>
                <w:spacing w:val="1"/>
                <w:sz w:val="24"/>
              </w:rPr>
              <w:t xml:space="preserve"> </w:t>
            </w:r>
            <w:r w:rsidR="00C61DC9">
              <w:rPr>
                <w:rFonts w:ascii="Times New Roman"/>
                <w:spacing w:val="-2"/>
                <w:sz w:val="24"/>
              </w:rPr>
              <w:t xml:space="preserve">q. 6-8 </w:t>
            </w:r>
            <w:proofErr w:type="spellStart"/>
            <w:r w:rsidR="00C61DC9">
              <w:rPr>
                <w:rFonts w:ascii="Times New Roman"/>
                <w:spacing w:val="-2"/>
                <w:sz w:val="24"/>
              </w:rPr>
              <w:t>hrs</w:t>
            </w:r>
            <w:proofErr w:type="spellEnd"/>
            <w:r w:rsidR="00C61DC9">
              <w:rPr>
                <w:rFonts w:ascii="Times New Roman"/>
                <w:spacing w:val="-2"/>
                <w:sz w:val="24"/>
              </w:rPr>
              <w:t xml:space="preserve"> </w:t>
            </w:r>
            <w:r w:rsidR="004D0856">
              <w:rPr>
                <w:rFonts w:ascii="Times New Roman"/>
                <w:sz w:val="24"/>
              </w:rPr>
              <w:t>x</w:t>
            </w:r>
            <w:r w:rsidR="004D0856">
              <w:rPr>
                <w:rFonts w:ascii="Times New Roman"/>
                <w:spacing w:val="2"/>
                <w:sz w:val="24"/>
              </w:rPr>
              <w:t xml:space="preserve"> </w:t>
            </w:r>
            <w:r w:rsidR="004D0856">
              <w:rPr>
                <w:rFonts w:ascii="Times New Roman"/>
                <w:sz w:val="24"/>
              </w:rPr>
              <w:t xml:space="preserve">7 </w:t>
            </w:r>
            <w:r w:rsidR="004D0856">
              <w:rPr>
                <w:rFonts w:ascii="Times New Roman"/>
                <w:spacing w:val="-2"/>
                <w:sz w:val="24"/>
              </w:rPr>
              <w:t>days</w:t>
            </w:r>
          </w:p>
          <w:p w14:paraId="6550F6E1" w14:textId="788506B2" w:rsidR="00743C1F" w:rsidRPr="00743C1F" w:rsidRDefault="00743C1F" w:rsidP="00743C1F">
            <w:pPr>
              <w:pStyle w:val="Table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Erythromycin ophthalmic ointment </w:t>
            </w:r>
            <w:r>
              <w:rPr>
                <w:rFonts w:ascii="Times New Roman"/>
                <w:spacing w:val="-1"/>
                <w:sz w:val="24"/>
              </w:rPr>
              <w:t>OU</w:t>
            </w:r>
            <w:r>
              <w:rPr>
                <w:rFonts w:ascii="Times New Roman"/>
                <w:spacing w:val="1"/>
                <w:sz w:val="24"/>
              </w:rPr>
              <w:t xml:space="preserve"> </w:t>
            </w:r>
            <w:r>
              <w:rPr>
                <w:rFonts w:ascii="Times New Roman"/>
                <w:spacing w:val="-2"/>
                <w:sz w:val="24"/>
              </w:rPr>
              <w:t xml:space="preserve">q. 6-8 </w:t>
            </w:r>
            <w:proofErr w:type="spellStart"/>
            <w:r>
              <w:rPr>
                <w:rFonts w:ascii="Times New Roman"/>
                <w:spacing w:val="-2"/>
                <w:sz w:val="24"/>
              </w:rPr>
              <w:t>hrs</w:t>
            </w:r>
            <w:proofErr w:type="spellEnd"/>
            <w:r>
              <w:rPr>
                <w:rFonts w:ascii="Times New Roman"/>
                <w:spacing w:val="-2"/>
                <w:sz w:val="24"/>
              </w:rPr>
              <w:t xml:space="preserve"> </w:t>
            </w:r>
            <w:r>
              <w:rPr>
                <w:rFonts w:ascii="Times New Roman"/>
                <w:sz w:val="24"/>
              </w:rPr>
              <w:t>x</w:t>
            </w:r>
            <w:r>
              <w:rPr>
                <w:rFonts w:ascii="Times New Roman"/>
                <w:spacing w:val="2"/>
                <w:sz w:val="24"/>
              </w:rPr>
              <w:t xml:space="preserve"> </w:t>
            </w:r>
            <w:r>
              <w:rPr>
                <w:rFonts w:ascii="Times New Roman"/>
                <w:sz w:val="24"/>
              </w:rPr>
              <w:t xml:space="preserve">7 </w:t>
            </w:r>
            <w:r>
              <w:rPr>
                <w:rFonts w:ascii="Times New Roman"/>
                <w:spacing w:val="-2"/>
                <w:sz w:val="24"/>
              </w:rPr>
              <w:t>days</w:t>
            </w:r>
          </w:p>
          <w:p w14:paraId="225EE642" w14:textId="552D14F3" w:rsidR="00743C1F" w:rsidRPr="00743C1F" w:rsidRDefault="00743C1F" w:rsidP="00743C1F">
            <w:pPr>
              <w:pStyle w:val="TableParagraph"/>
              <w:numPr>
                <w:ilvl w:val="0"/>
                <w:numId w:val="6"/>
              </w:numPr>
              <w:rPr>
                <w:rFonts w:ascii="Times New Roman" w:eastAsia="Times New Roman" w:hAnsi="Times New Roman" w:cs="Times New Roman"/>
                <w:sz w:val="24"/>
                <w:szCs w:val="24"/>
              </w:rPr>
            </w:pPr>
            <w:r>
              <w:rPr>
                <w:rFonts w:ascii="Times New Roman"/>
                <w:spacing w:val="-2"/>
                <w:sz w:val="24"/>
              </w:rPr>
              <w:t xml:space="preserve">Fluoroquinolone topical </w:t>
            </w:r>
            <w:r w:rsidR="00C05548">
              <w:rPr>
                <w:rFonts w:ascii="Times New Roman"/>
                <w:spacing w:val="-2"/>
                <w:sz w:val="24"/>
              </w:rPr>
              <w:t>solution (e.g. ciprofloxacin)</w:t>
            </w:r>
            <w:r w:rsidR="00395FAA">
              <w:rPr>
                <w:rFonts w:ascii="Times New Roman"/>
                <w:spacing w:val="-2"/>
                <w:sz w:val="24"/>
              </w:rPr>
              <w:t>-</w:t>
            </w:r>
            <w:r w:rsidR="00C05548">
              <w:rPr>
                <w:rFonts w:ascii="Times New Roman"/>
                <w:spacing w:val="-2"/>
                <w:sz w:val="24"/>
              </w:rPr>
              <w:t xml:space="preserve"> if availability of above is limited.</w:t>
            </w:r>
          </w:p>
          <w:p w14:paraId="70E6059B" w14:textId="32CFFAF6" w:rsidR="00D20A34" w:rsidRDefault="00B72376" w:rsidP="00D20A34">
            <w:pPr>
              <w:pStyle w:val="TableParagraph"/>
              <w:spacing w:line="267" w:lineRule="exact"/>
              <w:ind w:left="99"/>
              <w:rPr>
                <w:rFonts w:ascii="Times New Roman"/>
                <w:spacing w:val="-1"/>
                <w:sz w:val="24"/>
              </w:rPr>
            </w:pPr>
            <w:r>
              <w:rPr>
                <w:rFonts w:ascii="Times New Roman"/>
                <w:spacing w:val="-1"/>
                <w:sz w:val="24"/>
              </w:rPr>
              <w:t>AND/ OR</w:t>
            </w:r>
          </w:p>
          <w:p w14:paraId="510ECE60" w14:textId="3446F132" w:rsidR="00D20A34" w:rsidRPr="00743C1F" w:rsidRDefault="00743C1F" w:rsidP="00743C1F">
            <w:pPr>
              <w:pStyle w:val="TableParagraph"/>
              <w:spacing w:line="267" w:lineRule="exact"/>
              <w:ind w:left="99"/>
              <w:rPr>
                <w:rFonts w:ascii="Times New Roman"/>
                <w:b/>
                <w:sz w:val="24"/>
              </w:rPr>
            </w:pPr>
            <w:r>
              <w:rPr>
                <w:rFonts w:ascii="Times New Roman"/>
                <w:b/>
                <w:sz w:val="24"/>
              </w:rPr>
              <w:t xml:space="preserve">Oral therapy: </w:t>
            </w:r>
            <w:r w:rsidR="00D20A34" w:rsidRPr="00D0426F">
              <w:rPr>
                <w:rFonts w:ascii="Times New Roman"/>
                <w:bCs/>
                <w:sz w:val="24"/>
              </w:rPr>
              <w:t>Doxycycline</w:t>
            </w:r>
            <w:r w:rsidR="00D20A34">
              <w:rPr>
                <w:rFonts w:ascii="Times New Roman"/>
                <w:b/>
                <w:spacing w:val="21"/>
                <w:position w:val="11"/>
                <w:sz w:val="16"/>
              </w:rPr>
              <w:t xml:space="preserve"> </w:t>
            </w:r>
            <w:r w:rsidR="00D0426F">
              <w:rPr>
                <w:rFonts w:ascii="Times New Roman"/>
                <w:sz w:val="24"/>
              </w:rPr>
              <w:t>(o</w:t>
            </w:r>
            <w:r w:rsidR="00D20A34">
              <w:rPr>
                <w:rFonts w:ascii="Times New Roman"/>
                <w:sz w:val="24"/>
              </w:rPr>
              <w:t>r</w:t>
            </w:r>
            <w:r w:rsidR="00D20A34">
              <w:rPr>
                <w:rFonts w:ascii="Times New Roman"/>
                <w:spacing w:val="-1"/>
                <w:sz w:val="24"/>
              </w:rPr>
              <w:t xml:space="preserve"> Minocycline</w:t>
            </w:r>
            <w:r w:rsidR="00D0426F">
              <w:rPr>
                <w:rFonts w:ascii="Times New Roman"/>
                <w:spacing w:val="-1"/>
                <w:sz w:val="24"/>
              </w:rPr>
              <w:t>)</w:t>
            </w:r>
            <w:r>
              <w:rPr>
                <w:rFonts w:ascii="Times New Roman"/>
                <w:spacing w:val="-1"/>
                <w:sz w:val="24"/>
              </w:rPr>
              <w:t xml:space="preserve"> </w:t>
            </w:r>
            <w:r w:rsidR="00D20A34">
              <w:rPr>
                <w:rFonts w:ascii="Times New Roman"/>
                <w:spacing w:val="-1"/>
                <w:sz w:val="24"/>
              </w:rPr>
              <w:t>10</w:t>
            </w:r>
            <w:r w:rsidR="00D20A34">
              <w:rPr>
                <w:rFonts w:ascii="Times New Roman"/>
                <w:sz w:val="24"/>
              </w:rPr>
              <w:t xml:space="preserve"> </w:t>
            </w:r>
            <w:r w:rsidR="00D20A34">
              <w:rPr>
                <w:rFonts w:ascii="Times New Roman"/>
                <w:spacing w:val="-1"/>
                <w:sz w:val="24"/>
              </w:rPr>
              <w:t>mg/kg</w:t>
            </w:r>
            <w:r w:rsidR="00D20A34">
              <w:rPr>
                <w:rFonts w:ascii="Times New Roman"/>
                <w:spacing w:val="-3"/>
                <w:sz w:val="24"/>
              </w:rPr>
              <w:t xml:space="preserve"> </w:t>
            </w:r>
            <w:r w:rsidR="00D20A34">
              <w:rPr>
                <w:rFonts w:ascii="Times New Roman"/>
                <w:sz w:val="24"/>
              </w:rPr>
              <w:t xml:space="preserve">q24h PO x 7 days, </w:t>
            </w:r>
            <w:r w:rsidR="00D20A34" w:rsidRPr="00467CE0">
              <w:rPr>
                <w:rFonts w:ascii="Times New Roman"/>
                <w:i/>
                <w:iCs/>
                <w:sz w:val="24"/>
              </w:rPr>
              <w:t>however</w:t>
            </w:r>
            <w:r w:rsidR="00D20A34">
              <w:rPr>
                <w:rFonts w:ascii="Times New Roman"/>
                <w:sz w:val="24"/>
              </w:rPr>
              <w:t>, medication only needs to be given</w:t>
            </w:r>
            <w:r w:rsidR="00D20A34">
              <w:rPr>
                <w:rFonts w:ascii="Times New Roman"/>
                <w:spacing w:val="-1"/>
                <w:sz w:val="24"/>
              </w:rPr>
              <w:t xml:space="preserve"> </w:t>
            </w:r>
            <w:r w:rsidR="00D20A34">
              <w:rPr>
                <w:rFonts w:ascii="Times New Roman"/>
                <w:sz w:val="24"/>
              </w:rPr>
              <w:t xml:space="preserve">until </w:t>
            </w:r>
            <w:r w:rsidR="00D20A34">
              <w:rPr>
                <w:rFonts w:ascii="Times New Roman"/>
                <w:spacing w:val="-1"/>
                <w:sz w:val="24"/>
              </w:rPr>
              <w:t>resolution</w:t>
            </w:r>
            <w:r w:rsidR="00D20A34">
              <w:rPr>
                <w:rFonts w:ascii="Times New Roman"/>
                <w:sz w:val="24"/>
              </w:rPr>
              <w:t xml:space="preserve"> of</w:t>
            </w:r>
            <w:r w:rsidR="00D20A34">
              <w:rPr>
                <w:rFonts w:ascii="Times New Roman"/>
                <w:spacing w:val="-1"/>
                <w:sz w:val="24"/>
              </w:rPr>
              <w:t xml:space="preserve"> clinical</w:t>
            </w:r>
            <w:r w:rsidR="00D20A34">
              <w:rPr>
                <w:rFonts w:ascii="Times New Roman"/>
                <w:sz w:val="24"/>
              </w:rPr>
              <w:t xml:space="preserve"> </w:t>
            </w:r>
            <w:r w:rsidR="00D20A34">
              <w:rPr>
                <w:rFonts w:ascii="Times New Roman"/>
                <w:spacing w:val="-1"/>
                <w:sz w:val="24"/>
              </w:rPr>
              <w:t>signs</w:t>
            </w:r>
            <w:r>
              <w:rPr>
                <w:rFonts w:ascii="Times New Roman"/>
                <w:spacing w:val="-1"/>
                <w:sz w:val="24"/>
              </w:rPr>
              <w:t>. (see notes below on doxy compounding).</w:t>
            </w:r>
          </w:p>
          <w:p w14:paraId="698A58B8" w14:textId="77777777" w:rsidR="00D20A34" w:rsidRDefault="00D20A34">
            <w:pPr>
              <w:pStyle w:val="TableParagraph"/>
              <w:rPr>
                <w:rFonts w:ascii="Times New Roman" w:eastAsia="Times New Roman" w:hAnsi="Times New Roman" w:cs="Times New Roman"/>
                <w:sz w:val="24"/>
                <w:szCs w:val="24"/>
              </w:rPr>
            </w:pPr>
          </w:p>
          <w:p w14:paraId="3161F9FB" w14:textId="2B7E01E4" w:rsidR="004D0856" w:rsidRPr="00395FAA" w:rsidRDefault="004D0856" w:rsidP="00395FAA">
            <w:pPr>
              <w:pStyle w:val="TableParagraph"/>
              <w:ind w:left="99" w:right="292"/>
              <w:rPr>
                <w:rFonts w:ascii="Times New Roman"/>
                <w:spacing w:val="2"/>
                <w:sz w:val="24"/>
              </w:rPr>
            </w:pPr>
            <w:r>
              <w:rPr>
                <w:rFonts w:ascii="Times New Roman"/>
                <w:spacing w:val="-1"/>
                <w:sz w:val="24"/>
              </w:rPr>
              <w:t xml:space="preserve">Re-evaluate </w:t>
            </w:r>
            <w:r w:rsidR="00632D9C">
              <w:rPr>
                <w:rFonts w:ascii="Times New Roman"/>
                <w:spacing w:val="-1"/>
                <w:sz w:val="24"/>
              </w:rPr>
              <w:t>daily</w:t>
            </w:r>
            <w:r>
              <w:rPr>
                <w:rFonts w:ascii="Times New Roman"/>
                <w:spacing w:val="-1"/>
                <w:sz w:val="24"/>
              </w:rPr>
              <w:t xml:space="preserve"> for response </w:t>
            </w:r>
            <w:r>
              <w:rPr>
                <w:rFonts w:ascii="Times New Roman"/>
                <w:sz w:val="24"/>
              </w:rPr>
              <w:t xml:space="preserve">to treatment. </w:t>
            </w:r>
            <w:r>
              <w:rPr>
                <w:rFonts w:ascii="Times New Roman"/>
                <w:spacing w:val="2"/>
                <w:sz w:val="24"/>
              </w:rPr>
              <w:t xml:space="preserve"> </w:t>
            </w:r>
            <w:r>
              <w:rPr>
                <w:rFonts w:ascii="Times New Roman"/>
                <w:spacing w:val="-3"/>
                <w:sz w:val="24"/>
              </w:rPr>
              <w:t>If</w:t>
            </w:r>
            <w:r>
              <w:rPr>
                <w:rFonts w:ascii="Times New Roman"/>
                <w:spacing w:val="1"/>
                <w:sz w:val="24"/>
              </w:rPr>
              <w:t xml:space="preserve"> </w:t>
            </w:r>
            <w:r>
              <w:rPr>
                <w:rFonts w:ascii="Times New Roman"/>
                <w:spacing w:val="-1"/>
                <w:sz w:val="24"/>
              </w:rPr>
              <w:t>fails</w:t>
            </w:r>
            <w:r>
              <w:rPr>
                <w:rFonts w:ascii="Times New Roman"/>
                <w:sz w:val="24"/>
              </w:rPr>
              <w:t xml:space="preserve"> to </w:t>
            </w:r>
            <w:r>
              <w:rPr>
                <w:rFonts w:ascii="Times New Roman"/>
                <w:spacing w:val="-1"/>
                <w:sz w:val="24"/>
              </w:rPr>
              <w:t xml:space="preserve">improve </w:t>
            </w:r>
            <w:r>
              <w:rPr>
                <w:rFonts w:ascii="Times New Roman"/>
                <w:sz w:val="24"/>
              </w:rPr>
              <w:t>with</w:t>
            </w:r>
            <w:r>
              <w:rPr>
                <w:rFonts w:ascii="Times New Roman"/>
                <w:spacing w:val="65"/>
                <w:sz w:val="24"/>
              </w:rPr>
              <w:t xml:space="preserve"> </w:t>
            </w:r>
            <w:r>
              <w:rPr>
                <w:rFonts w:ascii="Times New Roman"/>
                <w:spacing w:val="-1"/>
                <w:sz w:val="24"/>
              </w:rPr>
              <w:t>treatment</w:t>
            </w:r>
            <w:r>
              <w:rPr>
                <w:rFonts w:ascii="Times New Roman"/>
                <w:sz w:val="24"/>
              </w:rPr>
              <w:t xml:space="preserve"> </w:t>
            </w:r>
            <w:r>
              <w:rPr>
                <w:rFonts w:ascii="Times New Roman"/>
                <w:spacing w:val="-1"/>
                <w:sz w:val="24"/>
              </w:rPr>
              <w:t>within</w:t>
            </w:r>
            <w:r>
              <w:rPr>
                <w:rFonts w:ascii="Times New Roman"/>
                <w:sz w:val="24"/>
              </w:rPr>
              <w:t xml:space="preserve"> </w:t>
            </w:r>
            <w:r w:rsidR="00632D9C">
              <w:rPr>
                <w:rFonts w:ascii="Times New Roman"/>
                <w:sz w:val="24"/>
              </w:rPr>
              <w:t>~</w:t>
            </w:r>
            <w:r>
              <w:rPr>
                <w:rFonts w:ascii="Times New Roman"/>
                <w:sz w:val="24"/>
              </w:rPr>
              <w:t xml:space="preserve">5 </w:t>
            </w:r>
            <w:r>
              <w:rPr>
                <w:rFonts w:ascii="Times New Roman"/>
                <w:spacing w:val="-1"/>
                <w:sz w:val="24"/>
              </w:rPr>
              <w:t>days,</w:t>
            </w:r>
            <w:r>
              <w:rPr>
                <w:rFonts w:ascii="Times New Roman"/>
                <w:spacing w:val="2"/>
                <w:sz w:val="24"/>
              </w:rPr>
              <w:t xml:space="preserve"> </w:t>
            </w:r>
            <w:r w:rsidR="00632D9C">
              <w:rPr>
                <w:rFonts w:ascii="Times New Roman"/>
                <w:spacing w:val="2"/>
                <w:sz w:val="24"/>
              </w:rPr>
              <w:t>perform full veterinary exam</w:t>
            </w:r>
            <w:r w:rsidR="00395FAA">
              <w:rPr>
                <w:rFonts w:ascii="Times New Roman"/>
                <w:spacing w:val="2"/>
                <w:sz w:val="24"/>
              </w:rPr>
              <w:t>, consider systemic therapy if not already done +/- diagnostic testing.</w:t>
            </w:r>
          </w:p>
        </w:tc>
      </w:tr>
      <w:tr w:rsidR="004D0856" w14:paraId="0FE5B3BF" w14:textId="77777777" w:rsidTr="008F7935">
        <w:tc>
          <w:tcPr>
            <w:tcW w:w="2609" w:type="dxa"/>
            <w:tcBorders>
              <w:top w:val="single" w:sz="5" w:space="0" w:color="000000" w:themeColor="text1"/>
              <w:left w:val="single" w:sz="5" w:space="0" w:color="000000" w:themeColor="text1"/>
              <w:bottom w:val="single" w:sz="19" w:space="0" w:color="000000" w:themeColor="text1"/>
              <w:right w:val="single" w:sz="5" w:space="0" w:color="000000" w:themeColor="text1"/>
            </w:tcBorders>
          </w:tcPr>
          <w:p w14:paraId="5C8C2B51" w14:textId="77777777" w:rsidR="004D0856" w:rsidRDefault="003230E4">
            <w:pPr>
              <w:pStyle w:val="TableParagraph"/>
              <w:ind w:left="99"/>
              <w:rPr>
                <w:rFonts w:ascii="Times New Roman" w:eastAsia="Times New Roman" w:hAnsi="Times New Roman" w:cs="Times New Roman"/>
                <w:sz w:val="24"/>
                <w:szCs w:val="24"/>
              </w:rPr>
            </w:pPr>
            <w:r>
              <w:rPr>
                <w:rFonts w:ascii="Times New Roman"/>
                <w:spacing w:val="-1"/>
                <w:sz w:val="24"/>
              </w:rPr>
              <w:t>Unilateral</w:t>
            </w:r>
            <w:r>
              <w:rPr>
                <w:rFonts w:ascii="Times New Roman"/>
                <w:sz w:val="24"/>
              </w:rPr>
              <w:t xml:space="preserve"> to </w:t>
            </w:r>
            <w:r>
              <w:rPr>
                <w:rFonts w:ascii="Times New Roman"/>
                <w:spacing w:val="-1"/>
                <w:sz w:val="24"/>
              </w:rPr>
              <w:t>bilateral</w:t>
            </w:r>
            <w:r>
              <w:rPr>
                <w:rFonts w:ascii="Times New Roman"/>
                <w:spacing w:val="21"/>
                <w:sz w:val="24"/>
              </w:rPr>
              <w:t xml:space="preserve"> </w:t>
            </w:r>
            <w:r>
              <w:rPr>
                <w:rFonts w:ascii="Times New Roman"/>
                <w:spacing w:val="-1"/>
                <w:sz w:val="24"/>
              </w:rPr>
              <w:t>ocular discharge with</w:t>
            </w:r>
            <w:r>
              <w:rPr>
                <w:rFonts w:ascii="Times New Roman"/>
                <w:spacing w:val="29"/>
                <w:sz w:val="24"/>
              </w:rPr>
              <w:t xml:space="preserve"> </w:t>
            </w:r>
            <w:r>
              <w:rPr>
                <w:rFonts w:ascii="Times New Roman"/>
                <w:sz w:val="24"/>
              </w:rPr>
              <w:t xml:space="preserve">mild to </w:t>
            </w:r>
            <w:r>
              <w:rPr>
                <w:rFonts w:ascii="Times New Roman"/>
                <w:spacing w:val="-1"/>
                <w:sz w:val="24"/>
              </w:rPr>
              <w:t>moderate</w:t>
            </w:r>
            <w:r>
              <w:rPr>
                <w:rFonts w:ascii="Times New Roman"/>
                <w:spacing w:val="25"/>
                <w:sz w:val="24"/>
              </w:rPr>
              <w:t xml:space="preserve"> </w:t>
            </w:r>
            <w:r>
              <w:rPr>
                <w:rFonts w:ascii="Times New Roman"/>
                <w:spacing w:val="-1"/>
                <w:sz w:val="24"/>
              </w:rPr>
              <w:t>conjunctivitis</w:t>
            </w:r>
            <w:r>
              <w:rPr>
                <w:rFonts w:ascii="Times New Roman"/>
                <w:sz w:val="24"/>
              </w:rPr>
              <w:t xml:space="preserve"> </w:t>
            </w:r>
            <w:r>
              <w:rPr>
                <w:rFonts w:ascii="Times New Roman"/>
                <w:spacing w:val="-1"/>
                <w:sz w:val="24"/>
              </w:rPr>
              <w:t>and/or</w:t>
            </w:r>
            <w:r>
              <w:rPr>
                <w:rFonts w:ascii="Times New Roman"/>
                <w:spacing w:val="35"/>
                <w:sz w:val="24"/>
              </w:rPr>
              <w:t xml:space="preserve"> </w:t>
            </w:r>
            <w:r>
              <w:rPr>
                <w:rFonts w:ascii="Times New Roman"/>
                <w:spacing w:val="-1"/>
                <w:sz w:val="24"/>
              </w:rPr>
              <w:t xml:space="preserve">chemosis </w:t>
            </w:r>
            <w:r w:rsidR="004D0856">
              <w:rPr>
                <w:rFonts w:ascii="Times New Roman"/>
                <w:spacing w:val="-1"/>
                <w:sz w:val="24"/>
              </w:rPr>
              <w:t>-AND-</w:t>
            </w:r>
          </w:p>
          <w:p w14:paraId="0866985F" w14:textId="77777777" w:rsidR="004D0856" w:rsidRDefault="004D0856">
            <w:pPr>
              <w:pStyle w:val="TableParagraph"/>
              <w:ind w:left="99" w:right="552"/>
              <w:rPr>
                <w:rFonts w:ascii="Times New Roman" w:eastAsia="Times New Roman" w:hAnsi="Times New Roman" w:cs="Times New Roman"/>
                <w:sz w:val="24"/>
                <w:szCs w:val="24"/>
              </w:rPr>
            </w:pPr>
            <w:r>
              <w:rPr>
                <w:rFonts w:ascii="Times New Roman"/>
                <w:spacing w:val="-1"/>
                <w:sz w:val="24"/>
              </w:rPr>
              <w:t>corneal</w:t>
            </w:r>
            <w:r>
              <w:rPr>
                <w:rFonts w:ascii="Times New Roman"/>
                <w:spacing w:val="29"/>
                <w:sz w:val="24"/>
              </w:rPr>
              <w:t xml:space="preserve"> </w:t>
            </w:r>
            <w:r>
              <w:rPr>
                <w:rFonts w:ascii="Times New Roman"/>
                <w:spacing w:val="-1"/>
                <w:sz w:val="24"/>
              </w:rPr>
              <w:t>edema,</w:t>
            </w:r>
            <w:r>
              <w:rPr>
                <w:rFonts w:ascii="Times New Roman"/>
                <w:sz w:val="24"/>
              </w:rPr>
              <w:t xml:space="preserve"> </w:t>
            </w:r>
            <w:r>
              <w:rPr>
                <w:rFonts w:ascii="Times New Roman"/>
                <w:spacing w:val="-1"/>
                <w:sz w:val="24"/>
              </w:rPr>
              <w:t>corneal</w:t>
            </w:r>
            <w:r>
              <w:rPr>
                <w:rFonts w:ascii="Times New Roman"/>
                <w:spacing w:val="27"/>
                <w:sz w:val="24"/>
              </w:rPr>
              <w:t xml:space="preserve"> </w:t>
            </w:r>
            <w:r>
              <w:rPr>
                <w:rFonts w:ascii="Times New Roman"/>
                <w:spacing w:val="-1"/>
                <w:sz w:val="24"/>
              </w:rPr>
              <w:t>ulceration,</w:t>
            </w:r>
            <w:r>
              <w:rPr>
                <w:rFonts w:ascii="Times New Roman"/>
                <w:spacing w:val="27"/>
                <w:sz w:val="24"/>
              </w:rPr>
              <w:t xml:space="preserve"> </w:t>
            </w:r>
            <w:r>
              <w:rPr>
                <w:rFonts w:ascii="Times New Roman"/>
                <w:spacing w:val="-1"/>
                <w:sz w:val="24"/>
              </w:rPr>
              <w:t>blepharospasm</w:t>
            </w:r>
          </w:p>
        </w:tc>
        <w:tc>
          <w:tcPr>
            <w:tcW w:w="1891" w:type="dxa"/>
            <w:tcBorders>
              <w:top w:val="single" w:sz="5" w:space="0" w:color="000000" w:themeColor="text1"/>
              <w:left w:val="single" w:sz="5" w:space="0" w:color="000000" w:themeColor="text1"/>
              <w:bottom w:val="single" w:sz="19" w:space="0" w:color="000000" w:themeColor="text1"/>
              <w:right w:val="single" w:sz="5" w:space="0" w:color="000000" w:themeColor="text1"/>
            </w:tcBorders>
          </w:tcPr>
          <w:p w14:paraId="62F03519" w14:textId="77777777" w:rsidR="004D0856" w:rsidRDefault="004D0856">
            <w:pPr>
              <w:pStyle w:val="TableParagraph"/>
              <w:ind w:left="102" w:right="176"/>
              <w:rPr>
                <w:rFonts w:ascii="Times New Roman" w:eastAsia="Times New Roman" w:hAnsi="Times New Roman" w:cs="Times New Roman"/>
                <w:sz w:val="24"/>
                <w:szCs w:val="24"/>
              </w:rPr>
            </w:pPr>
            <w:r>
              <w:rPr>
                <w:rFonts w:ascii="Times New Roman"/>
                <w:spacing w:val="-1"/>
                <w:sz w:val="24"/>
              </w:rPr>
              <w:t xml:space="preserve">Severe </w:t>
            </w:r>
            <w:r>
              <w:rPr>
                <w:rFonts w:ascii="Times New Roman"/>
                <w:sz w:val="24"/>
              </w:rPr>
              <w:t>primary</w:t>
            </w:r>
            <w:r>
              <w:rPr>
                <w:rFonts w:ascii="Times New Roman"/>
                <w:spacing w:val="27"/>
                <w:sz w:val="24"/>
              </w:rPr>
              <w:t xml:space="preserve"> </w:t>
            </w:r>
            <w:r>
              <w:rPr>
                <w:rFonts w:ascii="Times New Roman"/>
                <w:spacing w:val="-1"/>
                <w:sz w:val="24"/>
              </w:rPr>
              <w:t>viral</w:t>
            </w:r>
            <w:r>
              <w:rPr>
                <w:rFonts w:ascii="Times New Roman"/>
                <w:sz w:val="24"/>
              </w:rPr>
              <w:t xml:space="preserve"> </w:t>
            </w:r>
            <w:r>
              <w:rPr>
                <w:rFonts w:ascii="Times New Roman"/>
                <w:spacing w:val="-1"/>
                <w:sz w:val="24"/>
              </w:rPr>
              <w:t>ocular</w:t>
            </w:r>
            <w:r>
              <w:rPr>
                <w:rFonts w:ascii="Times New Roman"/>
                <w:spacing w:val="26"/>
                <w:sz w:val="24"/>
              </w:rPr>
              <w:t xml:space="preserve"> </w:t>
            </w:r>
            <w:r>
              <w:rPr>
                <w:rFonts w:ascii="Times New Roman"/>
                <w:spacing w:val="-1"/>
                <w:sz w:val="24"/>
              </w:rPr>
              <w:t>infection</w:t>
            </w:r>
            <w:r>
              <w:rPr>
                <w:rFonts w:ascii="Times New Roman"/>
                <w:sz w:val="24"/>
              </w:rPr>
              <w:t xml:space="preserve"> </w:t>
            </w:r>
            <w:r>
              <w:rPr>
                <w:rFonts w:ascii="Times New Roman"/>
                <w:spacing w:val="-1"/>
                <w:sz w:val="24"/>
              </w:rPr>
              <w:t>with</w:t>
            </w:r>
            <w:r>
              <w:rPr>
                <w:rFonts w:ascii="Times New Roman"/>
                <w:sz w:val="24"/>
              </w:rPr>
              <w:t xml:space="preserve"> or</w:t>
            </w:r>
            <w:r>
              <w:rPr>
                <w:rFonts w:ascii="Times New Roman"/>
                <w:spacing w:val="29"/>
                <w:sz w:val="24"/>
              </w:rPr>
              <w:t xml:space="preserve"> </w:t>
            </w:r>
            <w:r>
              <w:rPr>
                <w:rFonts w:ascii="Times New Roman"/>
                <w:spacing w:val="-1"/>
                <w:sz w:val="24"/>
              </w:rPr>
              <w:t>without</w:t>
            </w:r>
            <w:r>
              <w:rPr>
                <w:rFonts w:ascii="Times New Roman"/>
                <w:spacing w:val="26"/>
                <w:sz w:val="24"/>
              </w:rPr>
              <w:t xml:space="preserve"> </w:t>
            </w:r>
            <w:r>
              <w:rPr>
                <w:rFonts w:ascii="Times New Roman"/>
                <w:sz w:val="24"/>
              </w:rPr>
              <w:t>secondary</w:t>
            </w:r>
            <w:r>
              <w:rPr>
                <w:rFonts w:ascii="Times New Roman"/>
                <w:spacing w:val="21"/>
                <w:sz w:val="24"/>
              </w:rPr>
              <w:t xml:space="preserve"> </w:t>
            </w:r>
            <w:r>
              <w:rPr>
                <w:rFonts w:ascii="Times New Roman"/>
                <w:spacing w:val="-1"/>
                <w:sz w:val="24"/>
              </w:rPr>
              <w:t>bacterial</w:t>
            </w:r>
            <w:r>
              <w:rPr>
                <w:rFonts w:ascii="Times New Roman"/>
                <w:spacing w:val="23"/>
                <w:sz w:val="24"/>
              </w:rPr>
              <w:t xml:space="preserve"> </w:t>
            </w:r>
            <w:r>
              <w:rPr>
                <w:rFonts w:ascii="Times New Roman"/>
                <w:spacing w:val="-1"/>
                <w:sz w:val="24"/>
              </w:rPr>
              <w:t>component</w:t>
            </w:r>
          </w:p>
        </w:tc>
        <w:tc>
          <w:tcPr>
            <w:tcW w:w="8280" w:type="dxa"/>
            <w:tcBorders>
              <w:top w:val="single" w:sz="5" w:space="0" w:color="000000" w:themeColor="text1"/>
              <w:left w:val="single" w:sz="5" w:space="0" w:color="000000" w:themeColor="text1"/>
              <w:bottom w:val="single" w:sz="19" w:space="0" w:color="000000" w:themeColor="text1"/>
              <w:right w:val="single" w:sz="18" w:space="0" w:color="000000" w:themeColor="text1"/>
            </w:tcBorders>
          </w:tcPr>
          <w:p w14:paraId="798D07A5" w14:textId="2159013C" w:rsidR="00632D9C" w:rsidRDefault="0004765B" w:rsidP="00632D9C">
            <w:pPr>
              <w:pStyle w:val="TableParagraph"/>
              <w:spacing w:line="267" w:lineRule="exact"/>
              <w:ind w:left="99"/>
              <w:rPr>
                <w:rFonts w:ascii="Times New Roman"/>
                <w:sz w:val="24"/>
              </w:rPr>
            </w:pPr>
            <w:r>
              <w:rPr>
                <w:rFonts w:ascii="Times New Roman"/>
                <w:spacing w:val="-1"/>
                <w:sz w:val="24"/>
              </w:rPr>
              <w:t>Perform</w:t>
            </w:r>
            <w:r>
              <w:rPr>
                <w:rFonts w:ascii="Times New Roman"/>
                <w:sz w:val="24"/>
              </w:rPr>
              <w:t xml:space="preserve"> </w:t>
            </w:r>
            <w:r>
              <w:rPr>
                <w:rFonts w:ascii="Times New Roman"/>
                <w:spacing w:val="-1"/>
                <w:sz w:val="24"/>
              </w:rPr>
              <w:t>full</w:t>
            </w:r>
            <w:r>
              <w:rPr>
                <w:rFonts w:ascii="Times New Roman"/>
                <w:sz w:val="24"/>
              </w:rPr>
              <w:t xml:space="preserve"> veterinary</w:t>
            </w:r>
            <w:r>
              <w:rPr>
                <w:rFonts w:ascii="Times New Roman"/>
                <w:spacing w:val="-3"/>
                <w:sz w:val="24"/>
              </w:rPr>
              <w:t xml:space="preserve"> </w:t>
            </w:r>
            <w:r>
              <w:rPr>
                <w:rFonts w:ascii="Times New Roman"/>
                <w:sz w:val="24"/>
              </w:rPr>
              <w:t>exam</w:t>
            </w:r>
            <w:r w:rsidR="00632D9C">
              <w:rPr>
                <w:rFonts w:ascii="Times New Roman"/>
                <w:sz w:val="24"/>
              </w:rPr>
              <w:t>,</w:t>
            </w:r>
            <w:r w:rsidR="00D0426F">
              <w:rPr>
                <w:rFonts w:ascii="Times New Roman"/>
                <w:sz w:val="24"/>
              </w:rPr>
              <w:t xml:space="preserve"> identify if corneal ulceration is present.</w:t>
            </w:r>
            <w:r w:rsidR="000D482F">
              <w:rPr>
                <w:rFonts w:ascii="Times New Roman"/>
                <w:sz w:val="24"/>
              </w:rPr>
              <w:t xml:space="preserve"> Address pain- see below.</w:t>
            </w:r>
          </w:p>
          <w:p w14:paraId="08814DAF" w14:textId="171172E2" w:rsidR="00395FAA" w:rsidRDefault="00395FAA" w:rsidP="00395FAA">
            <w:pPr>
              <w:pStyle w:val="TableParagraph"/>
              <w:ind w:left="99"/>
              <w:rPr>
                <w:rFonts w:ascii="Times New Roman"/>
                <w:b/>
                <w:bCs/>
                <w:spacing w:val="-1"/>
                <w:sz w:val="24"/>
              </w:rPr>
            </w:pPr>
            <w:r>
              <w:rPr>
                <w:rFonts w:ascii="Times New Roman"/>
                <w:b/>
                <w:bCs/>
                <w:spacing w:val="-1"/>
                <w:sz w:val="24"/>
              </w:rPr>
              <w:t>Topical</w:t>
            </w:r>
            <w:r w:rsidR="00D0426F">
              <w:rPr>
                <w:rFonts w:ascii="Times New Roman"/>
                <w:b/>
                <w:bCs/>
                <w:spacing w:val="-1"/>
                <w:sz w:val="24"/>
              </w:rPr>
              <w:t>:</w:t>
            </w:r>
          </w:p>
          <w:p w14:paraId="13710D0A" w14:textId="556BEAC6" w:rsidR="00D0426F" w:rsidRPr="00D0426F" w:rsidRDefault="00D0426F" w:rsidP="00D0426F">
            <w:pPr>
              <w:pStyle w:val="TableParagraph"/>
              <w:numPr>
                <w:ilvl w:val="0"/>
                <w:numId w:val="7"/>
              </w:numPr>
              <w:rPr>
                <w:rFonts w:ascii="Times New Roman"/>
                <w:b/>
                <w:bCs/>
                <w:spacing w:val="-1"/>
                <w:sz w:val="24"/>
              </w:rPr>
            </w:pPr>
            <w:r>
              <w:rPr>
                <w:rFonts w:ascii="Times New Roman"/>
                <w:b/>
                <w:bCs/>
                <w:spacing w:val="-1"/>
                <w:sz w:val="24"/>
              </w:rPr>
              <w:t xml:space="preserve">Antibiotic </w:t>
            </w:r>
            <w:r w:rsidRPr="00D0426F">
              <w:rPr>
                <w:rFonts w:ascii="Times New Roman"/>
                <w:spacing w:val="-1"/>
                <w:sz w:val="20"/>
                <w:szCs w:val="20"/>
              </w:rPr>
              <w:t>(</w:t>
            </w:r>
            <w:r w:rsidR="00DB6429">
              <w:rPr>
                <w:rFonts w:ascii="Times New Roman"/>
                <w:spacing w:val="-1"/>
                <w:sz w:val="20"/>
                <w:szCs w:val="20"/>
              </w:rPr>
              <w:t xml:space="preserve">for </w:t>
            </w:r>
            <w:r w:rsidRPr="00D0426F">
              <w:rPr>
                <w:rFonts w:ascii="Times New Roman"/>
                <w:spacing w:val="-1"/>
                <w:sz w:val="20"/>
                <w:szCs w:val="20"/>
              </w:rPr>
              <w:t>secondary bacterial infection)</w:t>
            </w:r>
          </w:p>
          <w:p w14:paraId="2C94EF01" w14:textId="609D28D9" w:rsidR="00D0426F" w:rsidRDefault="00D0426F" w:rsidP="00D0426F">
            <w:pPr>
              <w:pStyle w:val="TableParagraph"/>
              <w:numPr>
                <w:ilvl w:val="1"/>
                <w:numId w:val="7"/>
              </w:numPr>
              <w:rPr>
                <w:rFonts w:ascii="Times New Roman"/>
                <w:spacing w:val="-1"/>
                <w:sz w:val="24"/>
              </w:rPr>
            </w:pPr>
            <w:r w:rsidRPr="00D0426F">
              <w:rPr>
                <w:rFonts w:ascii="Times New Roman"/>
                <w:spacing w:val="-1"/>
                <w:sz w:val="24"/>
              </w:rPr>
              <w:t>Fluoroquinolone ophthalmic solution</w:t>
            </w:r>
            <w:r w:rsidR="00DB6429">
              <w:rPr>
                <w:rFonts w:ascii="Times New Roman"/>
                <w:spacing w:val="-1"/>
                <w:sz w:val="24"/>
              </w:rPr>
              <w:t xml:space="preserve"> </w:t>
            </w:r>
            <w:r w:rsidR="00DB6429">
              <w:rPr>
                <w:rFonts w:ascii="Times New Roman"/>
                <w:spacing w:val="-2"/>
                <w:sz w:val="24"/>
              </w:rPr>
              <w:t>(e.g. ciprofloxacin)</w:t>
            </w:r>
            <w:r>
              <w:rPr>
                <w:rFonts w:ascii="Times New Roman"/>
                <w:spacing w:val="-1"/>
                <w:sz w:val="24"/>
              </w:rPr>
              <w:t>-</w:t>
            </w:r>
            <w:r w:rsidRPr="00D0426F">
              <w:rPr>
                <w:rFonts w:ascii="Times New Roman"/>
                <w:spacing w:val="-1"/>
                <w:sz w:val="24"/>
              </w:rPr>
              <w:t xml:space="preserve"> </w:t>
            </w:r>
            <w:r w:rsidR="000D482F">
              <w:rPr>
                <w:rFonts w:ascii="Times New Roman"/>
                <w:spacing w:val="-1"/>
                <w:sz w:val="24"/>
              </w:rPr>
              <w:t xml:space="preserve">1 </w:t>
            </w:r>
            <w:proofErr w:type="gramStart"/>
            <w:r w:rsidR="000D482F">
              <w:rPr>
                <w:rFonts w:ascii="Times New Roman"/>
                <w:spacing w:val="-1"/>
                <w:sz w:val="24"/>
              </w:rPr>
              <w:t>drop</w:t>
            </w:r>
            <w:proofErr w:type="gramEnd"/>
            <w:r w:rsidR="000D482F">
              <w:rPr>
                <w:rFonts w:ascii="Times New Roman"/>
                <w:spacing w:val="-1"/>
                <w:sz w:val="24"/>
              </w:rPr>
              <w:t xml:space="preserve"> to </w:t>
            </w:r>
            <w:r w:rsidRPr="00D0426F">
              <w:rPr>
                <w:rFonts w:ascii="Times New Roman"/>
                <w:spacing w:val="-1"/>
                <w:sz w:val="24"/>
              </w:rPr>
              <w:t>affected e</w:t>
            </w:r>
            <w:r>
              <w:rPr>
                <w:rFonts w:ascii="Times New Roman"/>
                <w:spacing w:val="-1"/>
                <w:sz w:val="24"/>
              </w:rPr>
              <w:t>ye q. 6 hours</w:t>
            </w:r>
            <w:r w:rsidR="00DB6429">
              <w:rPr>
                <w:rFonts w:ascii="Times New Roman"/>
                <w:spacing w:val="-1"/>
                <w:sz w:val="24"/>
              </w:rPr>
              <w:t>.</w:t>
            </w:r>
          </w:p>
          <w:p w14:paraId="0967328C" w14:textId="50D8B93D" w:rsidR="000D482F" w:rsidRPr="000D482F" w:rsidRDefault="000D482F" w:rsidP="000D482F">
            <w:pPr>
              <w:pStyle w:val="TableParagraph"/>
              <w:numPr>
                <w:ilvl w:val="0"/>
                <w:numId w:val="7"/>
              </w:numPr>
              <w:rPr>
                <w:rFonts w:ascii="Times New Roman" w:eastAsia="Times New Roman" w:hAnsi="Times New Roman" w:cs="Times New Roman"/>
                <w:sz w:val="20"/>
                <w:szCs w:val="20"/>
              </w:rPr>
            </w:pPr>
            <w:r w:rsidRPr="00B72376">
              <w:rPr>
                <w:rFonts w:ascii="Times New Roman" w:eastAsia="Times New Roman" w:hAnsi="Times New Roman" w:cs="Times New Roman"/>
                <w:b/>
                <w:bCs/>
                <w:sz w:val="24"/>
                <w:szCs w:val="24"/>
              </w:rPr>
              <w:t>H</w:t>
            </w:r>
            <w:r w:rsidRPr="00D20A34">
              <w:rPr>
                <w:rFonts w:ascii="Times New Roman" w:eastAsia="Times New Roman" w:hAnsi="Times New Roman" w:cs="Times New Roman"/>
                <w:b/>
                <w:bCs/>
                <w:sz w:val="24"/>
                <w:szCs w:val="24"/>
              </w:rPr>
              <w:t>igh-quality artificial tear</w:t>
            </w:r>
            <w:r w:rsidRPr="00D20A34">
              <w:rPr>
                <w:rFonts w:ascii="Times New Roman" w:eastAsia="Times New Roman" w:hAnsi="Times New Roman" w:cs="Times New Roman"/>
                <w:sz w:val="24"/>
                <w:szCs w:val="24"/>
              </w:rPr>
              <w:t xml:space="preserve"> (</w:t>
            </w:r>
            <w:proofErr w:type="spellStart"/>
            <w:r w:rsidRPr="00D20A34">
              <w:rPr>
                <w:rFonts w:ascii="Times New Roman" w:eastAsia="Times New Roman" w:hAnsi="Times New Roman" w:cs="Times New Roman"/>
                <w:sz w:val="24"/>
                <w:szCs w:val="24"/>
              </w:rPr>
              <w:t>eg</w:t>
            </w:r>
            <w:proofErr w:type="spellEnd"/>
            <w:r w:rsidRPr="00D20A34">
              <w:rPr>
                <w:rFonts w:ascii="Times New Roman" w:eastAsia="Times New Roman" w:hAnsi="Times New Roman" w:cs="Times New Roman"/>
                <w:sz w:val="24"/>
                <w:szCs w:val="24"/>
              </w:rPr>
              <w:t>, hyaluronate) preparations</w:t>
            </w:r>
            <w:r>
              <w:rPr>
                <w:rFonts w:ascii="Times New Roman" w:eastAsia="Times New Roman" w:hAnsi="Times New Roman" w:cs="Times New Roman"/>
                <w:sz w:val="24"/>
                <w:szCs w:val="24"/>
              </w:rPr>
              <w:t xml:space="preserve"> applied frequently may be of benefit.</w:t>
            </w:r>
            <w:r w:rsidRPr="00D20A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D482F">
              <w:rPr>
                <w:rFonts w:ascii="Times New Roman" w:eastAsia="Times New Roman" w:hAnsi="Times New Roman" w:cs="Times New Roman"/>
                <w:sz w:val="20"/>
                <w:szCs w:val="20"/>
              </w:rPr>
              <w:t>(FHV-1 infection reduces conjunctival goblet cells and causes qualitative tear film disorders)</w:t>
            </w:r>
          </w:p>
          <w:p w14:paraId="41BF3B17" w14:textId="77777777" w:rsidR="00D0426F" w:rsidRDefault="00D0426F" w:rsidP="00395FAA">
            <w:pPr>
              <w:pStyle w:val="TableParagraph"/>
              <w:ind w:left="99"/>
              <w:rPr>
                <w:rFonts w:ascii="Times New Roman"/>
                <w:b/>
                <w:bCs/>
                <w:spacing w:val="-1"/>
                <w:sz w:val="24"/>
              </w:rPr>
            </w:pPr>
            <w:proofErr w:type="spellStart"/>
            <w:r>
              <w:rPr>
                <w:rFonts w:ascii="Times New Roman"/>
                <w:b/>
                <w:bCs/>
                <w:spacing w:val="-1"/>
                <w:sz w:val="24"/>
              </w:rPr>
              <w:t>Oral:</w:t>
            </w:r>
          </w:p>
          <w:p w14:paraId="6B0AE10E" w14:textId="58A85084" w:rsidR="00395FAA" w:rsidRDefault="00395FAA" w:rsidP="000D482F">
            <w:pPr>
              <w:pStyle w:val="TableParagraph"/>
              <w:numPr>
                <w:ilvl w:val="0"/>
                <w:numId w:val="8"/>
              </w:numPr>
              <w:rPr>
                <w:rFonts w:ascii="Times New Roman"/>
                <w:spacing w:val="-1"/>
                <w:sz w:val="24"/>
              </w:rPr>
            </w:pPr>
            <w:r w:rsidRPr="00B72376">
              <w:rPr>
                <w:rFonts w:ascii="Times New Roman"/>
                <w:b/>
                <w:bCs/>
                <w:spacing w:val="-1"/>
                <w:sz w:val="24"/>
              </w:rPr>
              <w:t>Famcyclovir</w:t>
            </w:r>
            <w:proofErr w:type="spellEnd"/>
            <w:r>
              <w:rPr>
                <w:rFonts w:ascii="Times New Roman"/>
                <w:spacing w:val="-1"/>
                <w:sz w:val="24"/>
              </w:rPr>
              <w:t xml:space="preserve"> 90 mg/kg PO q. 12 hr</w:t>
            </w:r>
            <w:r w:rsidR="000D482F">
              <w:rPr>
                <w:rFonts w:ascii="Times New Roman"/>
                <w:spacing w:val="-1"/>
                <w:sz w:val="24"/>
              </w:rPr>
              <w:t>.</w:t>
            </w:r>
          </w:p>
          <w:p w14:paraId="3CB65E60" w14:textId="77777777" w:rsidR="000D482F" w:rsidRDefault="000D482F" w:rsidP="000D482F">
            <w:pPr>
              <w:pStyle w:val="TableParagraph"/>
              <w:ind w:left="99"/>
              <w:rPr>
                <w:rFonts w:ascii="Times New Roman"/>
                <w:spacing w:val="-1"/>
                <w:sz w:val="24"/>
              </w:rPr>
            </w:pPr>
          </w:p>
          <w:p w14:paraId="00115265" w14:textId="01929DEF" w:rsidR="00395FAA" w:rsidRDefault="000D482F" w:rsidP="00632D9C">
            <w:pPr>
              <w:pStyle w:val="TableParagraph"/>
              <w:spacing w:line="267" w:lineRule="exact"/>
              <w:ind w:left="99"/>
              <w:rPr>
                <w:rFonts w:ascii="Times New Roman"/>
                <w:sz w:val="24"/>
              </w:rPr>
            </w:pPr>
            <w:r>
              <w:rPr>
                <w:rFonts w:ascii="Times New Roman"/>
                <w:spacing w:val="-1"/>
                <w:sz w:val="24"/>
              </w:rPr>
              <w:t xml:space="preserve">Re-evaluate daily for response </w:t>
            </w:r>
            <w:r>
              <w:rPr>
                <w:rFonts w:ascii="Times New Roman"/>
                <w:sz w:val="24"/>
              </w:rPr>
              <w:t>to treatment</w:t>
            </w:r>
            <w:r>
              <w:rPr>
                <w:rFonts w:ascii="Times New Roman"/>
                <w:sz w:val="24"/>
              </w:rPr>
              <w:t>.</w:t>
            </w:r>
          </w:p>
          <w:p w14:paraId="7206F4AE" w14:textId="4439FFAD" w:rsidR="004D0856" w:rsidRDefault="004D0856" w:rsidP="000D482F">
            <w:pPr>
              <w:pStyle w:val="TableParagraph"/>
              <w:rPr>
                <w:rFonts w:ascii="Times New Roman" w:eastAsia="Times New Roman" w:hAnsi="Times New Roman" w:cs="Times New Roman"/>
                <w:sz w:val="24"/>
                <w:szCs w:val="24"/>
              </w:rPr>
            </w:pPr>
          </w:p>
        </w:tc>
      </w:tr>
      <w:tr w:rsidR="004D0856" w14:paraId="3850AAC8" w14:textId="77777777" w:rsidTr="00632D9C">
        <w:trPr>
          <w:trHeight w:hRule="exact" w:val="3467"/>
        </w:trPr>
        <w:tc>
          <w:tcPr>
            <w:tcW w:w="2609" w:type="dxa"/>
            <w:tcBorders>
              <w:top w:val="single" w:sz="19" w:space="0" w:color="000000" w:themeColor="text1"/>
              <w:left w:val="single" w:sz="5" w:space="0" w:color="000000" w:themeColor="text1"/>
              <w:bottom w:val="single" w:sz="18" w:space="0" w:color="000000" w:themeColor="text1"/>
              <w:right w:val="single" w:sz="5" w:space="0" w:color="000000" w:themeColor="text1"/>
            </w:tcBorders>
          </w:tcPr>
          <w:p w14:paraId="7A2D55AA" w14:textId="77777777" w:rsidR="004D0856" w:rsidRDefault="004D0856">
            <w:pPr>
              <w:pStyle w:val="TableParagraph"/>
              <w:ind w:left="99" w:right="102"/>
              <w:rPr>
                <w:rFonts w:ascii="Times New Roman" w:eastAsia="Times New Roman" w:hAnsi="Times New Roman" w:cs="Times New Roman"/>
                <w:sz w:val="24"/>
                <w:szCs w:val="24"/>
              </w:rPr>
            </w:pPr>
            <w:r>
              <w:rPr>
                <w:rFonts w:ascii="Times New Roman"/>
                <w:spacing w:val="-1"/>
                <w:sz w:val="24"/>
              </w:rPr>
              <w:lastRenderedPageBreak/>
              <w:t>Fever</w:t>
            </w:r>
            <w:r>
              <w:rPr>
                <w:rFonts w:ascii="Times New Roman"/>
                <w:sz w:val="24"/>
              </w:rPr>
              <w:t>, d</w:t>
            </w:r>
            <w:r>
              <w:rPr>
                <w:rFonts w:ascii="Times New Roman"/>
                <w:spacing w:val="-1"/>
                <w:sz w:val="24"/>
              </w:rPr>
              <w:t>ehydration,</w:t>
            </w:r>
            <w:r>
              <w:rPr>
                <w:rFonts w:ascii="Times New Roman"/>
                <w:spacing w:val="26"/>
                <w:sz w:val="24"/>
              </w:rPr>
              <w:t xml:space="preserve"> </w:t>
            </w:r>
            <w:r>
              <w:rPr>
                <w:rFonts w:ascii="Times New Roman"/>
                <w:spacing w:val="-1"/>
                <w:sz w:val="24"/>
              </w:rPr>
              <w:t>anorexia,</w:t>
            </w:r>
            <w:r>
              <w:rPr>
                <w:rFonts w:ascii="Times New Roman"/>
                <w:sz w:val="24"/>
              </w:rPr>
              <w:t xml:space="preserve"> </w:t>
            </w:r>
            <w:r>
              <w:rPr>
                <w:rFonts w:ascii="Times New Roman"/>
                <w:spacing w:val="-1"/>
                <w:sz w:val="24"/>
              </w:rPr>
              <w:t>oral</w:t>
            </w:r>
            <w:r>
              <w:rPr>
                <w:rFonts w:ascii="Times New Roman"/>
                <w:sz w:val="24"/>
              </w:rPr>
              <w:t xml:space="preserve"> </w:t>
            </w:r>
            <w:r>
              <w:rPr>
                <w:rFonts w:ascii="Times New Roman"/>
                <w:spacing w:val="-1"/>
                <w:sz w:val="24"/>
              </w:rPr>
              <w:t>ulcers,</w:t>
            </w:r>
            <w:r>
              <w:rPr>
                <w:rFonts w:ascii="Times New Roman"/>
                <w:spacing w:val="31"/>
                <w:sz w:val="24"/>
              </w:rPr>
              <w:t xml:space="preserve"> </w:t>
            </w:r>
            <w:r>
              <w:rPr>
                <w:rFonts w:ascii="Times New Roman"/>
                <w:spacing w:val="-1"/>
                <w:sz w:val="24"/>
              </w:rPr>
              <w:t>congestion,</w:t>
            </w:r>
            <w:r>
              <w:rPr>
                <w:rFonts w:ascii="Times New Roman"/>
                <w:sz w:val="24"/>
              </w:rPr>
              <w:t xml:space="preserve"> </w:t>
            </w:r>
            <w:r>
              <w:rPr>
                <w:rFonts w:ascii="Times New Roman"/>
                <w:spacing w:val="-1"/>
                <w:sz w:val="24"/>
              </w:rPr>
              <w:t>depressed. Rapid</w:t>
            </w:r>
            <w:r>
              <w:rPr>
                <w:rFonts w:ascii="Times New Roman"/>
                <w:sz w:val="24"/>
              </w:rPr>
              <w:t xml:space="preserve"> or</w:t>
            </w:r>
            <w:r>
              <w:rPr>
                <w:rFonts w:ascii="Times New Roman"/>
                <w:spacing w:val="27"/>
                <w:sz w:val="24"/>
              </w:rPr>
              <w:t xml:space="preserve"> </w:t>
            </w:r>
            <w:r>
              <w:rPr>
                <w:rFonts w:ascii="Times New Roman"/>
                <w:spacing w:val="-1"/>
                <w:sz w:val="24"/>
              </w:rPr>
              <w:t>difficulty</w:t>
            </w:r>
            <w:r>
              <w:rPr>
                <w:rFonts w:ascii="Times New Roman"/>
                <w:spacing w:val="-5"/>
                <w:sz w:val="24"/>
              </w:rPr>
              <w:t xml:space="preserve"> </w:t>
            </w:r>
            <w:r>
              <w:rPr>
                <w:rFonts w:ascii="Times New Roman"/>
                <w:spacing w:val="-1"/>
                <w:sz w:val="24"/>
              </w:rPr>
              <w:t>breathing,</w:t>
            </w:r>
            <w:r>
              <w:rPr>
                <w:rFonts w:ascii="Times New Roman"/>
                <w:spacing w:val="35"/>
                <w:sz w:val="24"/>
              </w:rPr>
              <w:t xml:space="preserve"> </w:t>
            </w:r>
            <w:r>
              <w:rPr>
                <w:rFonts w:ascii="Times New Roman"/>
                <w:spacing w:val="-1"/>
                <w:sz w:val="24"/>
              </w:rPr>
              <w:t>coughing,</w:t>
            </w:r>
            <w:r>
              <w:rPr>
                <w:rFonts w:ascii="Times New Roman"/>
                <w:sz w:val="24"/>
              </w:rPr>
              <w:t xml:space="preserve"> </w:t>
            </w:r>
            <w:r>
              <w:rPr>
                <w:rFonts w:ascii="Times New Roman"/>
                <w:spacing w:val="-1"/>
                <w:sz w:val="24"/>
              </w:rPr>
              <w:t>vomiting,</w:t>
            </w:r>
            <w:r>
              <w:rPr>
                <w:rFonts w:ascii="Times New Roman"/>
                <w:spacing w:val="21"/>
                <w:sz w:val="24"/>
              </w:rPr>
              <w:t xml:space="preserve"> </w:t>
            </w:r>
            <w:r>
              <w:rPr>
                <w:rFonts w:ascii="Times New Roman"/>
                <w:spacing w:val="-1"/>
                <w:sz w:val="24"/>
              </w:rPr>
              <w:t>severe diarrhea,</w:t>
            </w:r>
            <w:r>
              <w:rPr>
                <w:rFonts w:ascii="Times New Roman"/>
                <w:sz w:val="24"/>
              </w:rPr>
              <w:t xml:space="preserve"> swelling</w:t>
            </w:r>
            <w:r>
              <w:rPr>
                <w:rFonts w:ascii="Times New Roman"/>
                <w:spacing w:val="23"/>
                <w:sz w:val="24"/>
              </w:rPr>
              <w:t xml:space="preserve"> </w:t>
            </w:r>
            <w:r>
              <w:rPr>
                <w:rFonts w:ascii="Times New Roman"/>
                <w:sz w:val="24"/>
              </w:rPr>
              <w:t>of</w:t>
            </w:r>
            <w:r>
              <w:rPr>
                <w:rFonts w:ascii="Times New Roman"/>
                <w:spacing w:val="-1"/>
                <w:sz w:val="24"/>
              </w:rPr>
              <w:t xml:space="preserve"> </w:t>
            </w:r>
            <w:r>
              <w:rPr>
                <w:rFonts w:ascii="Times New Roman"/>
                <w:spacing w:val="1"/>
                <w:sz w:val="24"/>
              </w:rPr>
              <w:t>any</w:t>
            </w:r>
            <w:r>
              <w:rPr>
                <w:rFonts w:ascii="Times New Roman"/>
                <w:spacing w:val="-5"/>
                <w:sz w:val="24"/>
              </w:rPr>
              <w:t xml:space="preserve"> </w:t>
            </w:r>
            <w:r>
              <w:rPr>
                <w:rFonts w:ascii="Times New Roman"/>
                <w:spacing w:val="-1"/>
                <w:sz w:val="24"/>
              </w:rPr>
              <w:t>part</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body</w:t>
            </w:r>
          </w:p>
          <w:p w14:paraId="383C4C33" w14:textId="77777777" w:rsidR="004D0856" w:rsidRDefault="004D0856">
            <w:pPr>
              <w:pStyle w:val="TableParagraph"/>
              <w:ind w:left="99"/>
              <w:rPr>
                <w:rFonts w:ascii="Times New Roman" w:eastAsia="Times New Roman" w:hAnsi="Times New Roman" w:cs="Times New Roman"/>
                <w:sz w:val="24"/>
                <w:szCs w:val="24"/>
              </w:rPr>
            </w:pPr>
            <w:r>
              <w:rPr>
                <w:rFonts w:ascii="Times New Roman"/>
                <w:spacing w:val="-1"/>
                <w:sz w:val="24"/>
              </w:rPr>
              <w:t>-OR-</w:t>
            </w:r>
          </w:p>
          <w:p w14:paraId="7C441AAA" w14:textId="77777777" w:rsidR="004D0856" w:rsidRDefault="004D0856">
            <w:pPr>
              <w:pStyle w:val="TableParagraph"/>
              <w:ind w:left="99" w:right="195"/>
              <w:rPr>
                <w:rFonts w:ascii="Times New Roman" w:eastAsia="Times New Roman" w:hAnsi="Times New Roman" w:cs="Times New Roman"/>
                <w:sz w:val="24"/>
                <w:szCs w:val="24"/>
              </w:rPr>
            </w:pPr>
            <w:r>
              <w:rPr>
                <w:rFonts w:ascii="Times New Roman"/>
                <w:spacing w:val="-1"/>
                <w:sz w:val="24"/>
              </w:rPr>
              <w:t xml:space="preserve">Failure </w:t>
            </w:r>
            <w:r>
              <w:rPr>
                <w:rFonts w:ascii="Times New Roman"/>
                <w:sz w:val="24"/>
              </w:rPr>
              <w:t>to respond to</w:t>
            </w:r>
            <w:r>
              <w:rPr>
                <w:rFonts w:ascii="Times New Roman"/>
                <w:spacing w:val="23"/>
                <w:sz w:val="24"/>
              </w:rPr>
              <w:t xml:space="preserve"> </w:t>
            </w:r>
            <w:r>
              <w:rPr>
                <w:rFonts w:ascii="Times New Roman"/>
                <w:spacing w:val="-1"/>
                <w:sz w:val="24"/>
              </w:rPr>
              <w:t>two</w:t>
            </w:r>
            <w:r>
              <w:rPr>
                <w:rFonts w:ascii="Times New Roman"/>
                <w:sz w:val="24"/>
              </w:rPr>
              <w:t xml:space="preserve"> </w:t>
            </w:r>
            <w:r>
              <w:rPr>
                <w:rFonts w:ascii="Times New Roman"/>
                <w:spacing w:val="-1"/>
                <w:sz w:val="24"/>
              </w:rPr>
              <w:t>rounds</w:t>
            </w:r>
            <w:r>
              <w:rPr>
                <w:rFonts w:ascii="Times New Roman"/>
                <w:sz w:val="24"/>
              </w:rPr>
              <w:t xml:space="preserve"> of</w:t>
            </w:r>
            <w:r>
              <w:rPr>
                <w:rFonts w:ascii="Times New Roman"/>
                <w:spacing w:val="-1"/>
                <w:sz w:val="24"/>
              </w:rPr>
              <w:t xml:space="preserve"> antibiotic</w:t>
            </w:r>
            <w:r>
              <w:rPr>
                <w:rFonts w:ascii="Times New Roman"/>
                <w:spacing w:val="33"/>
                <w:sz w:val="24"/>
              </w:rPr>
              <w:t xml:space="preserve"> </w:t>
            </w:r>
            <w:r>
              <w:rPr>
                <w:rFonts w:ascii="Times New Roman"/>
                <w:spacing w:val="-1"/>
                <w:sz w:val="24"/>
              </w:rPr>
              <w:t>treatment</w:t>
            </w:r>
          </w:p>
        </w:tc>
        <w:tc>
          <w:tcPr>
            <w:tcW w:w="1891" w:type="dxa"/>
            <w:tcBorders>
              <w:top w:val="single" w:sz="19" w:space="0" w:color="000000" w:themeColor="text1"/>
              <w:left w:val="single" w:sz="5" w:space="0" w:color="000000" w:themeColor="text1"/>
              <w:bottom w:val="single" w:sz="18" w:space="0" w:color="000000" w:themeColor="text1"/>
              <w:right w:val="single" w:sz="5" w:space="0" w:color="000000" w:themeColor="text1"/>
            </w:tcBorders>
          </w:tcPr>
          <w:p w14:paraId="5BBFD94D" w14:textId="77777777" w:rsidR="004D0856" w:rsidRDefault="004D0856">
            <w:pPr>
              <w:pStyle w:val="TableParagraph"/>
              <w:ind w:left="102" w:right="550"/>
              <w:rPr>
                <w:rFonts w:ascii="Times New Roman" w:eastAsia="Times New Roman" w:hAnsi="Times New Roman" w:cs="Times New Roman"/>
                <w:sz w:val="24"/>
                <w:szCs w:val="24"/>
              </w:rPr>
            </w:pPr>
            <w:r>
              <w:rPr>
                <w:rFonts w:ascii="Times New Roman"/>
                <w:spacing w:val="-1"/>
                <w:sz w:val="24"/>
              </w:rPr>
              <w:t>Complicated</w:t>
            </w:r>
            <w:r>
              <w:rPr>
                <w:rFonts w:ascii="Times New Roman"/>
                <w:spacing w:val="28"/>
                <w:sz w:val="24"/>
              </w:rPr>
              <w:t xml:space="preserve"> </w:t>
            </w:r>
            <w:r>
              <w:rPr>
                <w:rFonts w:ascii="Times New Roman"/>
                <w:sz w:val="24"/>
              </w:rPr>
              <w:t>URI</w:t>
            </w:r>
            <w:r>
              <w:rPr>
                <w:rFonts w:ascii="Times New Roman"/>
                <w:spacing w:val="-6"/>
                <w:sz w:val="24"/>
              </w:rPr>
              <w:t xml:space="preserve"> </w:t>
            </w:r>
            <w:r>
              <w:rPr>
                <w:rFonts w:ascii="Times New Roman"/>
                <w:spacing w:val="1"/>
                <w:sz w:val="24"/>
              </w:rPr>
              <w:t>or</w:t>
            </w:r>
            <w:r>
              <w:rPr>
                <w:rFonts w:ascii="Times New Roman"/>
                <w:spacing w:val="22"/>
                <w:sz w:val="24"/>
              </w:rPr>
              <w:t xml:space="preserve"> </w:t>
            </w:r>
            <w:r>
              <w:rPr>
                <w:rFonts w:ascii="Times New Roman"/>
                <w:spacing w:val="-1"/>
                <w:sz w:val="24"/>
              </w:rPr>
              <w:t>additional</w:t>
            </w:r>
            <w:r>
              <w:rPr>
                <w:rFonts w:ascii="Times New Roman"/>
                <w:spacing w:val="28"/>
                <w:sz w:val="24"/>
              </w:rPr>
              <w:t xml:space="preserve"> </w:t>
            </w:r>
            <w:r>
              <w:rPr>
                <w:rFonts w:ascii="Times New Roman"/>
                <w:spacing w:val="-1"/>
                <w:sz w:val="24"/>
              </w:rPr>
              <w:t>problems</w:t>
            </w:r>
          </w:p>
        </w:tc>
        <w:tc>
          <w:tcPr>
            <w:tcW w:w="8280" w:type="dxa"/>
            <w:tcBorders>
              <w:top w:val="single" w:sz="19" w:space="0" w:color="000000" w:themeColor="text1"/>
              <w:left w:val="single" w:sz="5" w:space="0" w:color="000000" w:themeColor="text1"/>
              <w:bottom w:val="single" w:sz="18" w:space="0" w:color="000000" w:themeColor="text1"/>
              <w:right w:val="single" w:sz="18" w:space="0" w:color="000000" w:themeColor="text1"/>
            </w:tcBorders>
          </w:tcPr>
          <w:p w14:paraId="360C1FD3" w14:textId="392B6A92" w:rsidR="00CF0A1B" w:rsidRDefault="00632D9C" w:rsidP="00632D9C">
            <w:pPr>
              <w:pStyle w:val="TableParagraph"/>
              <w:spacing w:line="265" w:lineRule="exact"/>
              <w:rPr>
                <w:rFonts w:ascii="Times New Roman"/>
                <w:sz w:val="24"/>
              </w:rPr>
            </w:pPr>
            <w:r>
              <w:rPr>
                <w:rFonts w:ascii="Times New Roman"/>
                <w:spacing w:val="-1"/>
                <w:sz w:val="24"/>
              </w:rPr>
              <w:t xml:space="preserve"> Perform f</w:t>
            </w:r>
            <w:r w:rsidR="004D0856">
              <w:rPr>
                <w:rFonts w:ascii="Times New Roman"/>
                <w:spacing w:val="-1"/>
                <w:sz w:val="24"/>
              </w:rPr>
              <w:t>ull</w:t>
            </w:r>
            <w:r w:rsidR="004D0856">
              <w:rPr>
                <w:rFonts w:ascii="Times New Roman"/>
                <w:sz w:val="24"/>
              </w:rPr>
              <w:t xml:space="preserve"> veterinary</w:t>
            </w:r>
            <w:r w:rsidR="004D0856">
              <w:rPr>
                <w:rFonts w:ascii="Times New Roman"/>
                <w:spacing w:val="-5"/>
                <w:sz w:val="24"/>
              </w:rPr>
              <w:t xml:space="preserve"> </w:t>
            </w:r>
            <w:r w:rsidR="004D0856">
              <w:rPr>
                <w:rFonts w:ascii="Times New Roman"/>
                <w:sz w:val="24"/>
              </w:rPr>
              <w:t>exam</w:t>
            </w:r>
            <w:r>
              <w:rPr>
                <w:rFonts w:ascii="Times New Roman"/>
                <w:sz w:val="24"/>
              </w:rPr>
              <w:t>.</w:t>
            </w:r>
          </w:p>
          <w:p w14:paraId="51C6CE5E" w14:textId="77777777" w:rsidR="006D442B" w:rsidRDefault="006D442B" w:rsidP="006D442B">
            <w:pPr>
              <w:pStyle w:val="TableParagraph"/>
              <w:spacing w:line="265" w:lineRule="exact"/>
              <w:rPr>
                <w:rFonts w:ascii="Times New Roman" w:eastAsia="Times New Roman" w:hAnsi="Times New Roman" w:cs="Times New Roman"/>
                <w:sz w:val="24"/>
                <w:szCs w:val="24"/>
              </w:rPr>
            </w:pPr>
          </w:p>
          <w:p w14:paraId="28CC2FFD" w14:textId="21B1B185" w:rsidR="004D0856" w:rsidRPr="00632D9C" w:rsidRDefault="004D0856">
            <w:pPr>
              <w:pStyle w:val="TableParagraph"/>
              <w:ind w:left="99"/>
              <w:rPr>
                <w:rFonts w:ascii="Times New Roman" w:eastAsia="Times New Roman" w:hAnsi="Times New Roman" w:cs="Times New Roman"/>
                <w:iCs/>
                <w:sz w:val="24"/>
                <w:szCs w:val="24"/>
              </w:rPr>
            </w:pPr>
            <w:r>
              <w:rPr>
                <w:rFonts w:ascii="Times New Roman"/>
                <w:spacing w:val="-1"/>
                <w:sz w:val="24"/>
              </w:rPr>
              <w:t>Supportive care</w:t>
            </w:r>
            <w:r>
              <w:rPr>
                <w:rFonts w:ascii="Times New Roman"/>
                <w:spacing w:val="1"/>
                <w:sz w:val="24"/>
              </w:rPr>
              <w:t xml:space="preserve"> </w:t>
            </w:r>
            <w:r>
              <w:rPr>
                <w:rFonts w:ascii="Times New Roman"/>
                <w:spacing w:val="-1"/>
                <w:sz w:val="24"/>
              </w:rPr>
              <w:t xml:space="preserve">for </w:t>
            </w:r>
            <w:r>
              <w:rPr>
                <w:rFonts w:ascii="Times New Roman"/>
                <w:i/>
                <w:spacing w:val="-1"/>
                <w:sz w:val="24"/>
              </w:rPr>
              <w:t>dehydration,</w:t>
            </w:r>
            <w:r>
              <w:rPr>
                <w:rFonts w:ascii="Times New Roman"/>
                <w:i/>
                <w:sz w:val="24"/>
              </w:rPr>
              <w:t xml:space="preserve"> pyrexia, pain, </w:t>
            </w:r>
            <w:r>
              <w:rPr>
                <w:rFonts w:ascii="Times New Roman"/>
                <w:i/>
                <w:spacing w:val="-1"/>
                <w:sz w:val="24"/>
              </w:rPr>
              <w:t>congestion,</w:t>
            </w:r>
            <w:r>
              <w:rPr>
                <w:rFonts w:ascii="Times New Roman"/>
                <w:i/>
                <w:sz w:val="24"/>
              </w:rPr>
              <w:t xml:space="preserve"> </w:t>
            </w:r>
            <w:r>
              <w:rPr>
                <w:rFonts w:ascii="Times New Roman"/>
                <w:i/>
                <w:spacing w:val="-1"/>
                <w:sz w:val="24"/>
              </w:rPr>
              <w:t>anorexia</w:t>
            </w:r>
            <w:r w:rsidR="00632D9C">
              <w:rPr>
                <w:rFonts w:ascii="Times New Roman"/>
                <w:i/>
                <w:spacing w:val="-1"/>
                <w:sz w:val="24"/>
              </w:rPr>
              <w:t xml:space="preserve"> </w:t>
            </w:r>
            <w:r w:rsidR="00632D9C">
              <w:rPr>
                <w:rFonts w:ascii="Times New Roman"/>
                <w:iCs/>
                <w:spacing w:val="-1"/>
                <w:sz w:val="24"/>
              </w:rPr>
              <w:t xml:space="preserve">(see below). </w:t>
            </w:r>
          </w:p>
          <w:p w14:paraId="3C59D8B3" w14:textId="77777777" w:rsidR="003230E4" w:rsidRDefault="003230E4">
            <w:pPr>
              <w:pStyle w:val="TableParagraph"/>
              <w:ind w:left="99" w:right="4458"/>
              <w:rPr>
                <w:rFonts w:ascii="Times New Roman"/>
                <w:spacing w:val="-1"/>
                <w:sz w:val="24"/>
              </w:rPr>
            </w:pPr>
          </w:p>
          <w:p w14:paraId="121DA01A" w14:textId="3CB5B915" w:rsidR="002823D4" w:rsidRDefault="003230E4">
            <w:pPr>
              <w:pStyle w:val="TableParagraph"/>
              <w:ind w:left="99" w:right="4458"/>
              <w:rPr>
                <w:rFonts w:ascii="Times New Roman"/>
                <w:spacing w:val="47"/>
                <w:sz w:val="24"/>
              </w:rPr>
            </w:pPr>
            <w:r>
              <w:rPr>
                <w:rFonts w:ascii="Times New Roman"/>
                <w:spacing w:val="-1"/>
                <w:sz w:val="24"/>
              </w:rPr>
              <w:t xml:space="preserve">Consider </w:t>
            </w:r>
            <w:r w:rsidR="004D0856">
              <w:rPr>
                <w:rFonts w:ascii="Times New Roman"/>
                <w:spacing w:val="-1"/>
                <w:sz w:val="24"/>
              </w:rPr>
              <w:t>diagnostic test</w:t>
            </w:r>
            <w:r w:rsidR="00632D9C">
              <w:rPr>
                <w:rFonts w:ascii="Times New Roman"/>
                <w:spacing w:val="-1"/>
                <w:sz w:val="24"/>
              </w:rPr>
              <w:t>s</w:t>
            </w:r>
            <w:r w:rsidR="004D0856">
              <w:rPr>
                <w:rFonts w:ascii="Times New Roman"/>
                <w:spacing w:val="2"/>
                <w:sz w:val="24"/>
              </w:rPr>
              <w:t xml:space="preserve"> </w:t>
            </w:r>
            <w:r w:rsidR="004D0856">
              <w:rPr>
                <w:rFonts w:ascii="Times New Roman"/>
                <w:spacing w:val="-1"/>
                <w:sz w:val="24"/>
              </w:rPr>
              <w:t>(see below)</w:t>
            </w:r>
            <w:r w:rsidR="00632D9C">
              <w:rPr>
                <w:rFonts w:ascii="Times New Roman"/>
                <w:spacing w:val="-1"/>
                <w:sz w:val="24"/>
              </w:rPr>
              <w:t>.</w:t>
            </w:r>
            <w:r w:rsidR="004D0856">
              <w:rPr>
                <w:rFonts w:ascii="Times New Roman"/>
                <w:spacing w:val="47"/>
                <w:sz w:val="24"/>
              </w:rPr>
              <w:t xml:space="preserve"> </w:t>
            </w:r>
          </w:p>
          <w:p w14:paraId="0DD3D860" w14:textId="77777777" w:rsidR="002823D4" w:rsidRDefault="002823D4">
            <w:pPr>
              <w:pStyle w:val="TableParagraph"/>
              <w:ind w:left="99" w:right="4458"/>
              <w:rPr>
                <w:rFonts w:ascii="Times New Roman"/>
                <w:spacing w:val="47"/>
                <w:sz w:val="24"/>
              </w:rPr>
            </w:pPr>
          </w:p>
          <w:p w14:paraId="5DDB120F" w14:textId="3AA1AD70" w:rsidR="004D0856" w:rsidRDefault="004D0856">
            <w:pPr>
              <w:pStyle w:val="TableParagraph"/>
              <w:ind w:left="99" w:right="4458"/>
              <w:rPr>
                <w:rFonts w:ascii="Times New Roman" w:eastAsia="Times New Roman" w:hAnsi="Times New Roman" w:cs="Times New Roman"/>
                <w:sz w:val="24"/>
                <w:szCs w:val="24"/>
              </w:rPr>
            </w:pPr>
            <w:r>
              <w:rPr>
                <w:rFonts w:ascii="Times New Roman"/>
                <w:spacing w:val="-1"/>
                <w:sz w:val="24"/>
              </w:rPr>
              <w:t>Rule-out</w:t>
            </w:r>
            <w:r>
              <w:rPr>
                <w:rFonts w:ascii="Times New Roman"/>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medical</w:t>
            </w:r>
            <w:r>
              <w:rPr>
                <w:rFonts w:ascii="Times New Roman"/>
                <w:sz w:val="24"/>
              </w:rPr>
              <w:t xml:space="preserve"> </w:t>
            </w:r>
            <w:r>
              <w:rPr>
                <w:rFonts w:ascii="Times New Roman"/>
                <w:spacing w:val="-1"/>
                <w:sz w:val="24"/>
              </w:rPr>
              <w:t>problems</w:t>
            </w:r>
          </w:p>
        </w:tc>
      </w:tr>
    </w:tbl>
    <w:p w14:paraId="09B492A0" w14:textId="77777777" w:rsidR="00714AD7" w:rsidRDefault="00714AD7">
      <w:pPr>
        <w:rPr>
          <w:rFonts w:ascii="Times New Roman" w:eastAsia="Times New Roman" w:hAnsi="Times New Roman" w:cs="Times New Roman"/>
          <w:sz w:val="24"/>
          <w:szCs w:val="24"/>
        </w:rPr>
        <w:sectPr w:rsidR="00714AD7">
          <w:pgSz w:w="15840" w:h="12240" w:orient="landscape"/>
          <w:pgMar w:top="980" w:right="1060" w:bottom="280" w:left="520" w:header="748" w:footer="0" w:gutter="0"/>
          <w:cols w:space="720"/>
        </w:sectPr>
      </w:pPr>
    </w:p>
    <w:p w14:paraId="6F69C10A" w14:textId="77777777" w:rsidR="00714AD7" w:rsidRDefault="00714AD7">
      <w:pPr>
        <w:spacing w:before="10"/>
        <w:rPr>
          <w:rFonts w:ascii="Times New Roman" w:eastAsia="Times New Roman" w:hAnsi="Times New Roman" w:cs="Times New Roman"/>
          <w:sz w:val="16"/>
          <w:szCs w:val="16"/>
        </w:rPr>
      </w:pPr>
    </w:p>
    <w:tbl>
      <w:tblPr>
        <w:tblW w:w="0" w:type="auto"/>
        <w:tblInd w:w="79" w:type="dxa"/>
        <w:tblLayout w:type="fixed"/>
        <w:tblCellMar>
          <w:left w:w="0" w:type="dxa"/>
          <w:right w:w="0" w:type="dxa"/>
        </w:tblCellMar>
        <w:tblLook w:val="01E0" w:firstRow="1" w:lastRow="1" w:firstColumn="1" w:lastColumn="1" w:noHBand="0" w:noVBand="0"/>
      </w:tblPr>
      <w:tblGrid>
        <w:gridCol w:w="2809"/>
        <w:gridCol w:w="11250"/>
        <w:tblGridChange w:id="3">
          <w:tblGrid>
            <w:gridCol w:w="31"/>
            <w:gridCol w:w="2778"/>
            <w:gridCol w:w="31"/>
            <w:gridCol w:w="11219"/>
            <w:gridCol w:w="31"/>
          </w:tblGrid>
        </w:tblGridChange>
      </w:tblGrid>
      <w:tr w:rsidR="00714AD7" w14:paraId="462B9B28" w14:textId="77777777" w:rsidTr="00575D23">
        <w:trPr>
          <w:trHeight w:hRule="exact" w:val="405"/>
        </w:trPr>
        <w:tc>
          <w:tcPr>
            <w:tcW w:w="14059" w:type="dxa"/>
            <w:gridSpan w:val="2"/>
            <w:tcBorders>
              <w:top w:val="single" w:sz="25" w:space="0" w:color="000000" w:themeColor="text1"/>
              <w:left w:val="single" w:sz="25" w:space="0" w:color="000000" w:themeColor="text1"/>
              <w:bottom w:val="single" w:sz="7" w:space="0" w:color="000000" w:themeColor="text1"/>
              <w:right w:val="single" w:sz="25" w:space="0" w:color="000000" w:themeColor="text1"/>
            </w:tcBorders>
          </w:tcPr>
          <w:p w14:paraId="20F08503" w14:textId="77777777" w:rsidR="00714AD7" w:rsidRDefault="008117F1">
            <w:pPr>
              <w:pStyle w:val="TableParagraph"/>
              <w:jc w:val="center"/>
              <w:rPr>
                <w:rFonts w:ascii="Times New Roman" w:eastAsia="Times New Roman" w:hAnsi="Times New Roman" w:cs="Times New Roman"/>
                <w:sz w:val="24"/>
                <w:szCs w:val="24"/>
              </w:rPr>
            </w:pPr>
            <w:r>
              <w:rPr>
                <w:rFonts w:ascii="Times New Roman"/>
                <w:b/>
                <w:spacing w:val="-1"/>
                <w:sz w:val="24"/>
              </w:rPr>
              <w:t xml:space="preserve">Feline </w:t>
            </w:r>
            <w:r>
              <w:rPr>
                <w:rFonts w:ascii="Times New Roman"/>
                <w:b/>
                <w:sz w:val="24"/>
              </w:rPr>
              <w:t>URI:</w:t>
            </w:r>
            <w:r>
              <w:rPr>
                <w:rFonts w:ascii="Times New Roman"/>
                <w:b/>
                <w:spacing w:val="-1"/>
                <w:sz w:val="24"/>
              </w:rPr>
              <w:t xml:space="preserve"> Supportive Treatment</w:t>
            </w:r>
          </w:p>
        </w:tc>
      </w:tr>
      <w:tr w:rsidR="00714AD7" w14:paraId="218BA9C0" w14:textId="77777777" w:rsidTr="16DD21FA">
        <w:trPr>
          <w:trHeight w:hRule="exact" w:val="290"/>
        </w:trPr>
        <w:tc>
          <w:tcPr>
            <w:tcW w:w="2809" w:type="dxa"/>
            <w:tcBorders>
              <w:top w:val="single" w:sz="7" w:space="0" w:color="000000" w:themeColor="text1"/>
              <w:left w:val="single" w:sz="25" w:space="0" w:color="000000" w:themeColor="text1"/>
              <w:bottom w:val="single" w:sz="7" w:space="0" w:color="000000" w:themeColor="text1"/>
              <w:right w:val="single" w:sz="7" w:space="0" w:color="000000" w:themeColor="text1"/>
            </w:tcBorders>
          </w:tcPr>
          <w:p w14:paraId="11EC29EC" w14:textId="77777777" w:rsidR="00714AD7" w:rsidRDefault="008117F1">
            <w:pPr>
              <w:pStyle w:val="TableParagraph"/>
              <w:spacing w:line="272" w:lineRule="exact"/>
              <w:ind w:left="78"/>
              <w:rPr>
                <w:rFonts w:ascii="Times New Roman" w:eastAsia="Times New Roman" w:hAnsi="Times New Roman" w:cs="Times New Roman"/>
                <w:sz w:val="24"/>
                <w:szCs w:val="24"/>
              </w:rPr>
            </w:pPr>
            <w:r>
              <w:rPr>
                <w:rFonts w:ascii="Times New Roman"/>
                <w:b/>
                <w:spacing w:val="-1"/>
                <w:sz w:val="24"/>
              </w:rPr>
              <w:t>Condition</w:t>
            </w:r>
          </w:p>
        </w:tc>
        <w:tc>
          <w:tcPr>
            <w:tcW w:w="11250" w:type="dxa"/>
            <w:tcBorders>
              <w:top w:val="single" w:sz="7" w:space="0" w:color="000000" w:themeColor="text1"/>
              <w:left w:val="single" w:sz="7" w:space="0" w:color="000000" w:themeColor="text1"/>
              <w:bottom w:val="single" w:sz="7" w:space="0" w:color="000000" w:themeColor="text1"/>
              <w:right w:val="single" w:sz="25" w:space="0" w:color="000000" w:themeColor="text1"/>
            </w:tcBorders>
          </w:tcPr>
          <w:p w14:paraId="2C10F4CA" w14:textId="77777777" w:rsidR="00714AD7" w:rsidRDefault="008117F1">
            <w:pPr>
              <w:pStyle w:val="TableParagraph"/>
              <w:spacing w:line="272" w:lineRule="exact"/>
              <w:ind w:left="99"/>
              <w:rPr>
                <w:rFonts w:ascii="Times New Roman" w:eastAsia="Times New Roman" w:hAnsi="Times New Roman" w:cs="Times New Roman"/>
                <w:sz w:val="24"/>
                <w:szCs w:val="24"/>
              </w:rPr>
            </w:pPr>
            <w:r>
              <w:rPr>
                <w:rFonts w:ascii="Times New Roman"/>
                <w:b/>
                <w:spacing w:val="-1"/>
                <w:sz w:val="24"/>
              </w:rPr>
              <w:t>Treatment</w:t>
            </w:r>
          </w:p>
        </w:tc>
      </w:tr>
      <w:tr w:rsidR="00714AD7" w14:paraId="6225344B" w14:textId="77777777" w:rsidTr="00575D23">
        <w:trPr>
          <w:trHeight w:hRule="exact" w:val="1467"/>
        </w:trPr>
        <w:tc>
          <w:tcPr>
            <w:tcW w:w="2809" w:type="dxa"/>
            <w:tcBorders>
              <w:top w:val="single" w:sz="7" w:space="0" w:color="000000" w:themeColor="text1"/>
              <w:left w:val="single" w:sz="25" w:space="0" w:color="000000" w:themeColor="text1"/>
              <w:bottom w:val="single" w:sz="7" w:space="0" w:color="000000" w:themeColor="text1"/>
              <w:right w:val="single" w:sz="7" w:space="0" w:color="000000" w:themeColor="text1"/>
            </w:tcBorders>
          </w:tcPr>
          <w:p w14:paraId="05FBDF5B" w14:textId="77777777" w:rsidR="00714AD7" w:rsidRDefault="008117F1">
            <w:pPr>
              <w:pStyle w:val="TableParagraph"/>
              <w:spacing w:line="267" w:lineRule="exact"/>
              <w:ind w:left="78"/>
              <w:rPr>
                <w:rFonts w:ascii="Times New Roman" w:eastAsia="Times New Roman" w:hAnsi="Times New Roman" w:cs="Times New Roman"/>
                <w:sz w:val="24"/>
                <w:szCs w:val="24"/>
              </w:rPr>
            </w:pPr>
            <w:r>
              <w:rPr>
                <w:rFonts w:ascii="Times New Roman"/>
                <w:spacing w:val="-1"/>
                <w:sz w:val="24"/>
              </w:rPr>
              <w:t>Dehydration</w:t>
            </w:r>
          </w:p>
        </w:tc>
        <w:tc>
          <w:tcPr>
            <w:tcW w:w="11250" w:type="dxa"/>
            <w:tcBorders>
              <w:top w:val="single" w:sz="7" w:space="0" w:color="000000" w:themeColor="text1"/>
              <w:left w:val="single" w:sz="7" w:space="0" w:color="000000" w:themeColor="text1"/>
              <w:bottom w:val="single" w:sz="7" w:space="0" w:color="000000" w:themeColor="text1"/>
              <w:right w:val="single" w:sz="25" w:space="0" w:color="000000" w:themeColor="text1"/>
            </w:tcBorders>
          </w:tcPr>
          <w:p w14:paraId="2AB446CE" w14:textId="293945A1" w:rsidR="00714AD7" w:rsidRDefault="00632D9C">
            <w:pPr>
              <w:pStyle w:val="TableParagraph"/>
              <w:spacing w:line="267" w:lineRule="exact"/>
              <w:ind w:left="99"/>
              <w:rPr>
                <w:rFonts w:ascii="Times New Roman" w:eastAsia="Times New Roman" w:hAnsi="Times New Roman" w:cs="Times New Roman"/>
                <w:sz w:val="24"/>
                <w:szCs w:val="24"/>
              </w:rPr>
            </w:pPr>
            <w:r>
              <w:rPr>
                <w:rFonts w:ascii="Times New Roman"/>
                <w:spacing w:val="-1"/>
                <w:sz w:val="24"/>
              </w:rPr>
              <w:t>Mild- moderate</w:t>
            </w:r>
            <w:r w:rsidR="008117F1">
              <w:rPr>
                <w:rFonts w:ascii="Times New Roman"/>
                <w:spacing w:val="-1"/>
                <w:sz w:val="24"/>
              </w:rPr>
              <w:t xml:space="preserve"> </w:t>
            </w:r>
            <w:r w:rsidR="00DC1354">
              <w:rPr>
                <w:rFonts w:ascii="Times New Roman"/>
                <w:spacing w:val="-1"/>
                <w:sz w:val="24"/>
              </w:rPr>
              <w:t xml:space="preserve">dehydration- </w:t>
            </w:r>
            <w:r w:rsidR="008117F1">
              <w:rPr>
                <w:rFonts w:ascii="Times New Roman"/>
                <w:spacing w:val="-1"/>
                <w:sz w:val="24"/>
              </w:rPr>
              <w:t>Subcutaneous</w:t>
            </w:r>
            <w:r w:rsidR="008117F1">
              <w:rPr>
                <w:rFonts w:ascii="Times New Roman"/>
                <w:spacing w:val="2"/>
                <w:sz w:val="24"/>
              </w:rPr>
              <w:t xml:space="preserve"> </w:t>
            </w:r>
            <w:r w:rsidR="008117F1">
              <w:rPr>
                <w:rFonts w:ascii="Times New Roman"/>
                <w:spacing w:val="-1"/>
                <w:sz w:val="24"/>
              </w:rPr>
              <w:t>fluids</w:t>
            </w:r>
            <w:r w:rsidR="008117F1">
              <w:rPr>
                <w:rFonts w:ascii="Times New Roman"/>
                <w:sz w:val="24"/>
              </w:rPr>
              <w:t xml:space="preserve"> </w:t>
            </w:r>
            <w:r w:rsidR="008117F1">
              <w:rPr>
                <w:rFonts w:ascii="Times New Roman"/>
                <w:spacing w:val="-2"/>
                <w:sz w:val="24"/>
              </w:rPr>
              <w:t>(LRS</w:t>
            </w:r>
            <w:r w:rsidR="008117F1">
              <w:rPr>
                <w:rFonts w:ascii="Times New Roman"/>
                <w:sz w:val="24"/>
              </w:rPr>
              <w:t xml:space="preserve"> or</w:t>
            </w:r>
            <w:r w:rsidR="008117F1">
              <w:rPr>
                <w:rFonts w:ascii="Times New Roman"/>
                <w:spacing w:val="-1"/>
                <w:sz w:val="24"/>
              </w:rPr>
              <w:t xml:space="preserve"> </w:t>
            </w:r>
            <w:proofErr w:type="spellStart"/>
            <w:r w:rsidR="008117F1">
              <w:rPr>
                <w:rFonts w:ascii="Times New Roman"/>
                <w:spacing w:val="-1"/>
                <w:sz w:val="24"/>
              </w:rPr>
              <w:t>Normosol</w:t>
            </w:r>
            <w:proofErr w:type="spellEnd"/>
            <w:r w:rsidR="008117F1">
              <w:rPr>
                <w:rFonts w:ascii="Times New Roman"/>
                <w:spacing w:val="-1"/>
                <w:sz w:val="24"/>
              </w:rPr>
              <w:t xml:space="preserve">-R) </w:t>
            </w:r>
            <w:r w:rsidR="00DC1354">
              <w:rPr>
                <w:rFonts w:ascii="Times New Roman"/>
                <w:spacing w:val="-1"/>
                <w:sz w:val="24"/>
              </w:rPr>
              <w:t>20-</w:t>
            </w:r>
            <w:r>
              <w:rPr>
                <w:rFonts w:ascii="Times New Roman"/>
                <w:spacing w:val="-1"/>
                <w:sz w:val="24"/>
              </w:rPr>
              <w:t>4</w:t>
            </w:r>
            <w:r w:rsidR="00DC1354">
              <w:rPr>
                <w:rFonts w:ascii="Times New Roman"/>
                <w:spacing w:val="-1"/>
                <w:sz w:val="24"/>
              </w:rPr>
              <w:t xml:space="preserve">0 ml/kg </w:t>
            </w:r>
            <w:r w:rsidR="00DC1354">
              <w:rPr>
                <w:rFonts w:ascii="Times New Roman"/>
                <w:sz w:val="24"/>
              </w:rPr>
              <w:t xml:space="preserve">q. </w:t>
            </w:r>
            <w:r w:rsidR="008117F1">
              <w:rPr>
                <w:rFonts w:ascii="Times New Roman"/>
                <w:spacing w:val="-1"/>
                <w:sz w:val="24"/>
              </w:rPr>
              <w:t>12-24</w:t>
            </w:r>
            <w:r w:rsidR="008117F1">
              <w:rPr>
                <w:rFonts w:ascii="Times New Roman"/>
                <w:sz w:val="24"/>
              </w:rPr>
              <w:t xml:space="preserve"> </w:t>
            </w:r>
            <w:r w:rsidR="008117F1">
              <w:rPr>
                <w:rFonts w:ascii="Times New Roman"/>
                <w:spacing w:val="-1"/>
                <w:sz w:val="24"/>
              </w:rPr>
              <w:t>hrs</w:t>
            </w:r>
            <w:r w:rsidR="00071BC9">
              <w:rPr>
                <w:rFonts w:ascii="Times New Roman"/>
                <w:spacing w:val="-1"/>
                <w:sz w:val="24"/>
              </w:rPr>
              <w:t>.</w:t>
            </w:r>
          </w:p>
          <w:p w14:paraId="610D0EC5" w14:textId="70062EA4" w:rsidR="00714AD7" w:rsidRDefault="00223F37">
            <w:pPr>
              <w:pStyle w:val="TableParagraph"/>
              <w:ind w:left="99"/>
              <w:rPr>
                <w:rFonts w:ascii="Times New Roman" w:eastAsia="Times New Roman" w:hAnsi="Times New Roman" w:cs="Times New Roman"/>
                <w:sz w:val="24"/>
                <w:szCs w:val="24"/>
              </w:rPr>
            </w:pPr>
            <w:r>
              <w:rPr>
                <w:rFonts w:ascii="Times New Roman"/>
                <w:spacing w:val="-1"/>
                <w:sz w:val="24"/>
              </w:rPr>
              <w:t>Moderate to s</w:t>
            </w:r>
            <w:r w:rsidR="00632D9C">
              <w:rPr>
                <w:rFonts w:ascii="Times New Roman"/>
                <w:spacing w:val="-1"/>
                <w:sz w:val="24"/>
              </w:rPr>
              <w:t>evere dehydration-</w:t>
            </w:r>
            <w:r w:rsidR="008117F1">
              <w:rPr>
                <w:rFonts w:ascii="Times New Roman"/>
                <w:spacing w:val="-1"/>
                <w:sz w:val="24"/>
              </w:rPr>
              <w:t xml:space="preserve"> Administer intravenous</w:t>
            </w:r>
            <w:r w:rsidR="008117F1">
              <w:rPr>
                <w:rFonts w:ascii="Times New Roman"/>
                <w:sz w:val="24"/>
              </w:rPr>
              <w:t xml:space="preserve"> </w:t>
            </w:r>
            <w:r w:rsidR="008117F1">
              <w:rPr>
                <w:rFonts w:ascii="Times New Roman"/>
                <w:spacing w:val="-1"/>
                <w:sz w:val="24"/>
              </w:rPr>
              <w:t>fluids</w:t>
            </w:r>
            <w:r w:rsidR="008117F1">
              <w:rPr>
                <w:rFonts w:ascii="Times New Roman"/>
                <w:sz w:val="24"/>
              </w:rPr>
              <w:t xml:space="preserve"> until </w:t>
            </w:r>
            <w:r w:rsidR="008117F1">
              <w:rPr>
                <w:rFonts w:ascii="Times New Roman"/>
                <w:spacing w:val="-1"/>
                <w:sz w:val="24"/>
              </w:rPr>
              <w:t>dehydration</w:t>
            </w:r>
            <w:r w:rsidR="008117F1">
              <w:rPr>
                <w:rFonts w:ascii="Times New Roman"/>
                <w:sz w:val="24"/>
              </w:rPr>
              <w:t xml:space="preserve"> is </w:t>
            </w:r>
            <w:r w:rsidR="008117F1">
              <w:rPr>
                <w:rFonts w:ascii="Times New Roman"/>
                <w:spacing w:val="-1"/>
                <w:sz w:val="24"/>
              </w:rPr>
              <w:t>corrected</w:t>
            </w:r>
            <w:r w:rsidR="00632D9C">
              <w:rPr>
                <w:rFonts w:ascii="Times New Roman"/>
                <w:spacing w:val="-1"/>
                <w:sz w:val="24"/>
              </w:rPr>
              <w:t>.</w:t>
            </w:r>
          </w:p>
          <w:p w14:paraId="4CFC95C6" w14:textId="1B672A64" w:rsidR="00714AD7" w:rsidRDefault="008117F1">
            <w:pPr>
              <w:pStyle w:val="TableParagraph"/>
              <w:ind w:left="99" w:right="419"/>
              <w:rPr>
                <w:rFonts w:ascii="Times New Roman" w:eastAsia="Times New Roman" w:hAnsi="Times New Roman" w:cs="Times New Roman"/>
                <w:sz w:val="24"/>
                <w:szCs w:val="24"/>
              </w:rPr>
            </w:pPr>
            <w:r>
              <w:rPr>
                <w:rFonts w:ascii="Times New Roman"/>
                <w:spacing w:val="-1"/>
                <w:sz w:val="24"/>
              </w:rPr>
              <w:t>Vitamin</w:t>
            </w:r>
            <w:r>
              <w:rPr>
                <w:rFonts w:ascii="Times New Roman"/>
                <w:sz w:val="24"/>
              </w:rPr>
              <w:t xml:space="preserve"> B</w:t>
            </w:r>
            <w:r>
              <w:rPr>
                <w:rFonts w:ascii="Times New Roman"/>
                <w:spacing w:val="-2"/>
                <w:sz w:val="24"/>
              </w:rPr>
              <w:t xml:space="preserve"> </w:t>
            </w:r>
            <w:r>
              <w:rPr>
                <w:rFonts w:ascii="Times New Roman"/>
                <w:spacing w:val="-1"/>
                <w:sz w:val="24"/>
              </w:rPr>
              <w:t>Complex</w:t>
            </w:r>
            <w:r>
              <w:rPr>
                <w:rFonts w:ascii="Times New Roman"/>
                <w:spacing w:val="2"/>
                <w:sz w:val="24"/>
              </w:rPr>
              <w:t xml:space="preserve"> </w:t>
            </w:r>
            <w:r>
              <w:rPr>
                <w:rFonts w:ascii="Times New Roman"/>
                <w:sz w:val="24"/>
              </w:rPr>
              <w:t>may</w:t>
            </w:r>
            <w:r>
              <w:rPr>
                <w:rFonts w:ascii="Times New Roman"/>
                <w:spacing w:val="-5"/>
                <w:sz w:val="24"/>
              </w:rPr>
              <w:t xml:space="preserve"> </w:t>
            </w:r>
            <w:r>
              <w:rPr>
                <w:rFonts w:ascii="Times New Roman"/>
                <w:sz w:val="24"/>
              </w:rPr>
              <w:t>be</w:t>
            </w:r>
            <w:r>
              <w:rPr>
                <w:rFonts w:ascii="Times New Roman"/>
                <w:spacing w:val="-1"/>
                <w:sz w:val="24"/>
              </w:rPr>
              <w:t xml:space="preserve"> administered</w:t>
            </w:r>
            <w:r>
              <w:rPr>
                <w:rFonts w:ascii="Times New Roman"/>
                <w:sz w:val="24"/>
              </w:rPr>
              <w:t xml:space="preserve"> </w:t>
            </w:r>
            <w:r>
              <w:rPr>
                <w:rFonts w:ascii="Times New Roman"/>
                <w:spacing w:val="-1"/>
                <w:sz w:val="24"/>
              </w:rPr>
              <w:t>with</w:t>
            </w:r>
            <w:r>
              <w:rPr>
                <w:rFonts w:ascii="Times New Roman"/>
                <w:sz w:val="24"/>
              </w:rPr>
              <w:t xml:space="preserve"> fluids </w:t>
            </w:r>
            <w:r>
              <w:rPr>
                <w:rFonts w:ascii="Times New Roman"/>
                <w:spacing w:val="-1"/>
                <w:sz w:val="24"/>
              </w:rPr>
              <w:t>(1</w:t>
            </w:r>
            <w:r>
              <w:rPr>
                <w:rFonts w:ascii="Times New Roman"/>
                <w:sz w:val="24"/>
              </w:rPr>
              <w:t xml:space="preserve"> ml </w:t>
            </w:r>
            <w:r>
              <w:rPr>
                <w:rFonts w:ascii="Times New Roman"/>
                <w:spacing w:val="-1"/>
                <w:sz w:val="24"/>
              </w:rPr>
              <w:t>per</w:t>
            </w:r>
            <w:r>
              <w:rPr>
                <w:rFonts w:ascii="Times New Roman"/>
                <w:spacing w:val="1"/>
                <w:sz w:val="24"/>
              </w:rPr>
              <w:t xml:space="preserve"> </w:t>
            </w:r>
            <w:r w:rsidR="00F66F2D">
              <w:rPr>
                <w:rFonts w:ascii="Times New Roman"/>
                <w:spacing w:val="-2"/>
                <w:sz w:val="24"/>
              </w:rPr>
              <w:t>liter</w:t>
            </w:r>
            <w:r>
              <w:rPr>
                <w:rFonts w:ascii="Times New Roman"/>
                <w:spacing w:val="-2"/>
                <w:sz w:val="24"/>
              </w:rPr>
              <w:t>).</w:t>
            </w:r>
            <w:r>
              <w:rPr>
                <w:rFonts w:ascii="Times New Roman"/>
                <w:spacing w:val="60"/>
                <w:sz w:val="24"/>
              </w:rPr>
              <w:t xml:space="preserve"> </w:t>
            </w:r>
            <w:r>
              <w:rPr>
                <w:rFonts w:ascii="Times New Roman"/>
                <w:spacing w:val="-1"/>
                <w:sz w:val="24"/>
              </w:rPr>
              <w:t xml:space="preserve">Cover </w:t>
            </w:r>
            <w:r>
              <w:rPr>
                <w:rFonts w:ascii="Times New Roman"/>
                <w:sz w:val="24"/>
              </w:rPr>
              <w:t xml:space="preserve">fluid </w:t>
            </w:r>
            <w:r>
              <w:rPr>
                <w:rFonts w:ascii="Times New Roman"/>
                <w:spacing w:val="-1"/>
                <w:sz w:val="24"/>
              </w:rPr>
              <w:t>bag</w:t>
            </w:r>
            <w:r>
              <w:rPr>
                <w:rFonts w:ascii="Times New Roman"/>
                <w:spacing w:val="-3"/>
                <w:sz w:val="24"/>
              </w:rPr>
              <w:t xml:space="preserve"> </w:t>
            </w:r>
            <w:r>
              <w:rPr>
                <w:rFonts w:ascii="Times New Roman"/>
                <w:spacing w:val="-1"/>
                <w:sz w:val="24"/>
              </w:rPr>
              <w:t>with</w:t>
            </w:r>
            <w:r>
              <w:rPr>
                <w:rFonts w:ascii="Times New Roman"/>
                <w:sz w:val="24"/>
              </w:rPr>
              <w:t xml:space="preserve"> a</w:t>
            </w:r>
            <w:r>
              <w:rPr>
                <w:rFonts w:ascii="Times New Roman"/>
                <w:spacing w:val="-1"/>
                <w:sz w:val="24"/>
              </w:rPr>
              <w:t xml:space="preserve"> </w:t>
            </w:r>
            <w:r>
              <w:rPr>
                <w:rFonts w:ascii="Times New Roman"/>
                <w:sz w:val="24"/>
              </w:rPr>
              <w:t>paper</w:t>
            </w:r>
            <w:r>
              <w:rPr>
                <w:rFonts w:ascii="Times New Roman"/>
                <w:spacing w:val="-1"/>
                <w:sz w:val="24"/>
              </w:rPr>
              <w:t xml:space="preserve"> </w:t>
            </w:r>
            <w:r>
              <w:rPr>
                <w:rFonts w:ascii="Times New Roman"/>
                <w:spacing w:val="1"/>
                <w:sz w:val="24"/>
              </w:rPr>
              <w:t>bag</w:t>
            </w:r>
            <w:r>
              <w:rPr>
                <w:rFonts w:ascii="Times New Roman"/>
                <w:sz w:val="24"/>
              </w:rPr>
              <w:t xml:space="preserve"> to </w:t>
            </w:r>
            <w:r>
              <w:rPr>
                <w:rFonts w:ascii="Times New Roman"/>
                <w:spacing w:val="-1"/>
                <w:sz w:val="24"/>
              </w:rPr>
              <w:t>prevent</w:t>
            </w:r>
            <w:r>
              <w:rPr>
                <w:rFonts w:ascii="Times New Roman"/>
                <w:spacing w:val="87"/>
                <w:sz w:val="24"/>
              </w:rPr>
              <w:t xml:space="preserve"> </w:t>
            </w:r>
            <w:r>
              <w:rPr>
                <w:rFonts w:ascii="Times New Roman"/>
                <w:spacing w:val="-1"/>
                <w:sz w:val="24"/>
              </w:rPr>
              <w:t>degradation</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vitamins.</w:t>
            </w:r>
          </w:p>
          <w:p w14:paraId="110AB096" w14:textId="3EC25D7B" w:rsidR="00714AD7" w:rsidRDefault="008117F1" w:rsidP="16DD21FA">
            <w:pPr>
              <w:pStyle w:val="TableParagraph"/>
              <w:ind w:left="99" w:right="5857"/>
              <w:rPr>
                <w:rFonts w:ascii="Times New Roman" w:eastAsia="Times New Roman" w:hAnsi="Times New Roman" w:cs="Times New Roman"/>
                <w:sz w:val="24"/>
                <w:szCs w:val="24"/>
              </w:rPr>
            </w:pPr>
            <w:r w:rsidRPr="16DD21FA">
              <w:rPr>
                <w:rFonts w:ascii="Times New Roman"/>
                <w:spacing w:val="-1"/>
                <w:sz w:val="24"/>
                <w:szCs w:val="24"/>
              </w:rPr>
              <w:t>Add</w:t>
            </w:r>
            <w:r w:rsidRPr="16DD21FA">
              <w:rPr>
                <w:rFonts w:ascii="Times New Roman"/>
                <w:sz w:val="24"/>
                <w:szCs w:val="24"/>
              </w:rPr>
              <w:t xml:space="preserve"> KCL</w:t>
            </w:r>
            <w:r w:rsidRPr="16DD21FA">
              <w:rPr>
                <w:rFonts w:ascii="Times New Roman"/>
                <w:spacing w:val="-6"/>
                <w:sz w:val="24"/>
                <w:szCs w:val="24"/>
              </w:rPr>
              <w:t xml:space="preserve"> </w:t>
            </w:r>
            <w:r w:rsidRPr="16DD21FA">
              <w:rPr>
                <w:rFonts w:ascii="Times New Roman"/>
                <w:sz w:val="24"/>
                <w:szCs w:val="24"/>
              </w:rPr>
              <w:t xml:space="preserve">to </w:t>
            </w:r>
            <w:r w:rsidRPr="16DD21FA">
              <w:rPr>
                <w:rFonts w:ascii="Times New Roman"/>
                <w:spacing w:val="-1"/>
                <w:sz w:val="24"/>
                <w:szCs w:val="24"/>
              </w:rPr>
              <w:t>fluids</w:t>
            </w:r>
            <w:r w:rsidRPr="16DD21FA">
              <w:rPr>
                <w:rFonts w:ascii="Times New Roman"/>
                <w:sz w:val="24"/>
                <w:szCs w:val="24"/>
              </w:rPr>
              <w:t xml:space="preserve"> </w:t>
            </w:r>
            <w:r w:rsidRPr="16DD21FA">
              <w:rPr>
                <w:rFonts w:ascii="Times New Roman"/>
                <w:spacing w:val="-1"/>
                <w:sz w:val="24"/>
                <w:szCs w:val="24"/>
              </w:rPr>
              <w:t>for</w:t>
            </w:r>
            <w:r w:rsidRPr="16DD21FA">
              <w:rPr>
                <w:rFonts w:ascii="Times New Roman"/>
                <w:spacing w:val="1"/>
                <w:sz w:val="24"/>
                <w:szCs w:val="24"/>
              </w:rPr>
              <w:t xml:space="preserve"> </w:t>
            </w:r>
            <w:r w:rsidRPr="16DD21FA">
              <w:rPr>
                <w:rFonts w:ascii="Times New Roman"/>
                <w:sz w:val="24"/>
                <w:szCs w:val="24"/>
              </w:rPr>
              <w:t>anorexic</w:t>
            </w:r>
            <w:r w:rsidRPr="16DD21FA">
              <w:rPr>
                <w:rFonts w:ascii="Times New Roman"/>
                <w:spacing w:val="-1"/>
                <w:sz w:val="24"/>
                <w:szCs w:val="24"/>
              </w:rPr>
              <w:t xml:space="preserve"> cats</w:t>
            </w:r>
            <w:r w:rsidRPr="16DD21FA">
              <w:rPr>
                <w:rFonts w:ascii="Times New Roman"/>
                <w:sz w:val="24"/>
                <w:szCs w:val="24"/>
              </w:rPr>
              <w:t xml:space="preserve"> </w:t>
            </w:r>
            <w:r w:rsidRPr="16DD21FA">
              <w:rPr>
                <w:rFonts w:ascii="Times New Roman"/>
                <w:spacing w:val="-1"/>
                <w:sz w:val="24"/>
                <w:szCs w:val="24"/>
              </w:rPr>
              <w:t>(20</w:t>
            </w:r>
            <w:r w:rsidRPr="16DD21FA">
              <w:rPr>
                <w:rFonts w:ascii="Times New Roman"/>
                <w:sz w:val="24"/>
                <w:szCs w:val="24"/>
              </w:rPr>
              <w:t xml:space="preserve"> </w:t>
            </w:r>
            <w:proofErr w:type="spellStart"/>
            <w:r w:rsidRPr="16DD21FA">
              <w:rPr>
                <w:rFonts w:ascii="Times New Roman"/>
                <w:spacing w:val="-1"/>
                <w:sz w:val="24"/>
                <w:szCs w:val="24"/>
              </w:rPr>
              <w:t>mEq</w:t>
            </w:r>
            <w:proofErr w:type="spellEnd"/>
            <w:r w:rsidRPr="16DD21FA">
              <w:rPr>
                <w:rFonts w:ascii="Times New Roman"/>
                <w:sz w:val="24"/>
                <w:szCs w:val="24"/>
              </w:rPr>
              <w:t xml:space="preserve"> </w:t>
            </w:r>
            <w:r w:rsidRPr="16DD21FA">
              <w:rPr>
                <w:rFonts w:ascii="Times New Roman"/>
                <w:spacing w:val="-1"/>
                <w:sz w:val="24"/>
                <w:szCs w:val="24"/>
              </w:rPr>
              <w:t xml:space="preserve">per </w:t>
            </w:r>
            <w:r w:rsidRPr="16DD21FA">
              <w:rPr>
                <w:rFonts w:ascii="Times New Roman"/>
                <w:sz w:val="24"/>
                <w:szCs w:val="24"/>
              </w:rPr>
              <w:t>liter)</w:t>
            </w:r>
            <w:r w:rsidRPr="16DD21FA">
              <w:rPr>
                <w:rFonts w:ascii="Times New Roman"/>
                <w:spacing w:val="41"/>
                <w:sz w:val="24"/>
                <w:szCs w:val="24"/>
              </w:rPr>
              <w:t xml:space="preserve"> </w:t>
            </w:r>
          </w:p>
        </w:tc>
      </w:tr>
      <w:tr w:rsidR="00714AD7" w14:paraId="6A8DEDDE" w14:textId="77777777" w:rsidTr="16DD21FA">
        <w:trPr>
          <w:trHeight w:hRule="exact" w:val="293"/>
        </w:trPr>
        <w:tc>
          <w:tcPr>
            <w:tcW w:w="2809" w:type="dxa"/>
            <w:tcBorders>
              <w:top w:val="single" w:sz="7" w:space="0" w:color="000000" w:themeColor="text1"/>
              <w:left w:val="single" w:sz="25" w:space="0" w:color="000000" w:themeColor="text1"/>
              <w:bottom w:val="nil"/>
              <w:right w:val="single" w:sz="7" w:space="0" w:color="000000" w:themeColor="text1"/>
            </w:tcBorders>
          </w:tcPr>
          <w:p w14:paraId="48541E3A" w14:textId="77777777" w:rsidR="00714AD7" w:rsidRDefault="008117F1">
            <w:pPr>
              <w:pStyle w:val="TableParagraph"/>
              <w:spacing w:line="269" w:lineRule="exact"/>
              <w:ind w:left="78"/>
              <w:rPr>
                <w:rFonts w:ascii="Times New Roman" w:eastAsia="Times New Roman" w:hAnsi="Times New Roman" w:cs="Times New Roman"/>
                <w:sz w:val="24"/>
                <w:szCs w:val="24"/>
              </w:rPr>
            </w:pPr>
            <w:r>
              <w:rPr>
                <w:rFonts w:ascii="Times New Roman"/>
                <w:spacing w:val="-1"/>
                <w:sz w:val="24"/>
              </w:rPr>
              <w:t>Congestion</w:t>
            </w:r>
          </w:p>
        </w:tc>
        <w:tc>
          <w:tcPr>
            <w:tcW w:w="11250" w:type="dxa"/>
            <w:tcBorders>
              <w:top w:val="single" w:sz="7" w:space="0" w:color="000000" w:themeColor="text1"/>
              <w:left w:val="single" w:sz="7" w:space="0" w:color="000000" w:themeColor="text1"/>
              <w:bottom w:val="single" w:sz="7" w:space="0" w:color="000000" w:themeColor="text1"/>
              <w:right w:val="single" w:sz="25" w:space="0" w:color="000000" w:themeColor="text1"/>
            </w:tcBorders>
          </w:tcPr>
          <w:p w14:paraId="5E187002" w14:textId="732348F7" w:rsidR="00714AD7" w:rsidRDefault="008117F1">
            <w:pPr>
              <w:pStyle w:val="TableParagraph"/>
              <w:spacing w:line="269" w:lineRule="exact"/>
              <w:ind w:left="99"/>
              <w:rPr>
                <w:rFonts w:ascii="Times New Roman" w:eastAsia="Times New Roman" w:hAnsi="Times New Roman" w:cs="Times New Roman"/>
                <w:sz w:val="24"/>
                <w:szCs w:val="24"/>
              </w:rPr>
            </w:pPr>
            <w:r>
              <w:rPr>
                <w:rFonts w:ascii="Times New Roman"/>
                <w:spacing w:val="-1"/>
                <w:sz w:val="24"/>
              </w:rPr>
              <w:t>Clean</w:t>
            </w:r>
            <w:r>
              <w:rPr>
                <w:rFonts w:ascii="Times New Roman"/>
                <w:sz w:val="24"/>
              </w:rPr>
              <w:t xml:space="preserve"> nose</w:t>
            </w:r>
            <w:r>
              <w:rPr>
                <w:rFonts w:ascii="Times New Roman"/>
                <w:spacing w:val="-1"/>
                <w:sz w:val="24"/>
              </w:rPr>
              <w:t xml:space="preserve"> with</w:t>
            </w:r>
            <w:r>
              <w:rPr>
                <w:rFonts w:ascii="Times New Roman"/>
                <w:sz w:val="24"/>
              </w:rPr>
              <w:t xml:space="preserve"> </w:t>
            </w:r>
            <w:r>
              <w:rPr>
                <w:rFonts w:ascii="Times New Roman"/>
                <w:spacing w:val="-1"/>
                <w:sz w:val="24"/>
              </w:rPr>
              <w:t>warm</w:t>
            </w:r>
            <w:r>
              <w:rPr>
                <w:rFonts w:ascii="Times New Roman"/>
                <w:sz w:val="24"/>
              </w:rPr>
              <w:t xml:space="preserve"> moist </w:t>
            </w:r>
            <w:r>
              <w:rPr>
                <w:rFonts w:ascii="Times New Roman"/>
                <w:spacing w:val="-1"/>
                <w:sz w:val="24"/>
              </w:rPr>
              <w:t xml:space="preserve">gauze </w:t>
            </w:r>
            <w:r>
              <w:rPr>
                <w:rFonts w:ascii="Times New Roman"/>
                <w:sz w:val="24"/>
              </w:rPr>
              <w:t>or</w:t>
            </w:r>
            <w:r>
              <w:rPr>
                <w:rFonts w:ascii="Times New Roman"/>
                <w:spacing w:val="-1"/>
                <w:sz w:val="24"/>
              </w:rPr>
              <w:t xml:space="preserve"> Kleenex</w:t>
            </w:r>
          </w:p>
        </w:tc>
      </w:tr>
      <w:tr w:rsidR="00714AD7" w14:paraId="61CC237E" w14:textId="77777777" w:rsidTr="16DD21FA">
        <w:trPr>
          <w:trHeight w:hRule="exact" w:val="290"/>
        </w:trPr>
        <w:tc>
          <w:tcPr>
            <w:tcW w:w="2809" w:type="dxa"/>
            <w:tcBorders>
              <w:top w:val="nil"/>
              <w:left w:val="single" w:sz="25" w:space="0" w:color="000000" w:themeColor="text1"/>
              <w:bottom w:val="nil"/>
              <w:right w:val="single" w:sz="7" w:space="0" w:color="000000" w:themeColor="text1"/>
            </w:tcBorders>
          </w:tcPr>
          <w:p w14:paraId="61EB4220" w14:textId="77777777" w:rsidR="00714AD7" w:rsidRDefault="00714AD7"/>
        </w:tc>
        <w:tc>
          <w:tcPr>
            <w:tcW w:w="11250" w:type="dxa"/>
            <w:tcBorders>
              <w:top w:val="single" w:sz="7" w:space="0" w:color="000000" w:themeColor="text1"/>
              <w:left w:val="single" w:sz="7" w:space="0" w:color="000000" w:themeColor="text1"/>
              <w:bottom w:val="single" w:sz="7" w:space="0" w:color="000000" w:themeColor="text1"/>
              <w:right w:val="single" w:sz="25" w:space="0" w:color="000000" w:themeColor="text1"/>
            </w:tcBorders>
          </w:tcPr>
          <w:p w14:paraId="1954B5B8" w14:textId="5FD1F58C" w:rsidR="00714AD7" w:rsidRDefault="008117F1" w:rsidP="16DD21FA">
            <w:pPr>
              <w:pStyle w:val="TableParagraph"/>
              <w:spacing w:line="267" w:lineRule="exact"/>
              <w:ind w:left="99"/>
              <w:rPr>
                <w:rFonts w:ascii="Times New Roman" w:eastAsia="Times New Roman" w:hAnsi="Times New Roman" w:cs="Times New Roman"/>
                <w:sz w:val="24"/>
                <w:szCs w:val="24"/>
              </w:rPr>
            </w:pPr>
            <w:r w:rsidRPr="16DD21FA">
              <w:rPr>
                <w:rFonts w:ascii="Times New Roman"/>
                <w:spacing w:val="-1"/>
                <w:sz w:val="24"/>
                <w:szCs w:val="24"/>
              </w:rPr>
              <w:t xml:space="preserve">Humidifier </w:t>
            </w:r>
            <w:r w:rsidR="003230E4" w:rsidRPr="16DD21FA">
              <w:rPr>
                <w:rFonts w:ascii="Times New Roman"/>
                <w:spacing w:val="-1"/>
                <w:sz w:val="24"/>
                <w:szCs w:val="24"/>
              </w:rPr>
              <w:t>in the room may be of benefit</w:t>
            </w:r>
          </w:p>
        </w:tc>
      </w:tr>
      <w:tr w:rsidR="00714AD7" w14:paraId="5D8D3C84" w14:textId="77777777" w:rsidTr="16DD21FA">
        <w:trPr>
          <w:trHeight w:hRule="exact" w:val="1118"/>
        </w:trPr>
        <w:tc>
          <w:tcPr>
            <w:tcW w:w="2809" w:type="dxa"/>
            <w:tcBorders>
              <w:top w:val="nil"/>
              <w:left w:val="single" w:sz="25" w:space="0" w:color="000000" w:themeColor="text1"/>
              <w:bottom w:val="single" w:sz="7" w:space="0" w:color="000000" w:themeColor="text1"/>
              <w:right w:val="single" w:sz="7" w:space="0" w:color="000000" w:themeColor="text1"/>
            </w:tcBorders>
          </w:tcPr>
          <w:p w14:paraId="6F7A75D5" w14:textId="77777777" w:rsidR="00714AD7" w:rsidRDefault="00714AD7"/>
        </w:tc>
        <w:tc>
          <w:tcPr>
            <w:tcW w:w="11250" w:type="dxa"/>
            <w:tcBorders>
              <w:top w:val="single" w:sz="7" w:space="0" w:color="000000" w:themeColor="text1"/>
              <w:left w:val="single" w:sz="7" w:space="0" w:color="000000" w:themeColor="text1"/>
              <w:bottom w:val="single" w:sz="7" w:space="0" w:color="000000" w:themeColor="text1"/>
              <w:right w:val="single" w:sz="25" w:space="0" w:color="000000" w:themeColor="text1"/>
            </w:tcBorders>
          </w:tcPr>
          <w:p w14:paraId="48075D25" w14:textId="77777777" w:rsidR="00714AD7" w:rsidRDefault="008117F1">
            <w:pPr>
              <w:pStyle w:val="TableParagraph"/>
              <w:ind w:left="99" w:right="169"/>
              <w:rPr>
                <w:rFonts w:ascii="Times New Roman" w:eastAsia="Times New Roman" w:hAnsi="Times New Roman" w:cs="Times New Roman"/>
                <w:sz w:val="24"/>
                <w:szCs w:val="24"/>
              </w:rPr>
            </w:pPr>
            <w:r>
              <w:rPr>
                <w:rFonts w:ascii="Times New Roman"/>
                <w:spacing w:val="-1"/>
                <w:sz w:val="24"/>
              </w:rPr>
              <w:t>As</w:t>
            </w:r>
            <w:r>
              <w:rPr>
                <w:rFonts w:ascii="Times New Roman"/>
                <w:sz w:val="24"/>
              </w:rPr>
              <w:t xml:space="preserve"> </w:t>
            </w:r>
            <w:r>
              <w:rPr>
                <w:rFonts w:ascii="Times New Roman"/>
                <w:spacing w:val="-1"/>
                <w:sz w:val="24"/>
              </w:rPr>
              <w:t>last</w:t>
            </w:r>
            <w:r>
              <w:rPr>
                <w:rFonts w:ascii="Times New Roman"/>
                <w:sz w:val="24"/>
              </w:rPr>
              <w:t xml:space="preserve"> </w:t>
            </w:r>
            <w:r>
              <w:rPr>
                <w:rFonts w:ascii="Times New Roman"/>
                <w:spacing w:val="-1"/>
                <w:sz w:val="24"/>
              </w:rPr>
              <w:t>resort</w:t>
            </w:r>
            <w:r>
              <w:rPr>
                <w:rFonts w:ascii="Times New Roman"/>
                <w:sz w:val="24"/>
              </w:rPr>
              <w:t xml:space="preserve"> </w:t>
            </w:r>
            <w:r>
              <w:rPr>
                <w:rFonts w:ascii="Times New Roman"/>
                <w:i/>
                <w:sz w:val="24"/>
              </w:rPr>
              <w:t>only</w:t>
            </w:r>
            <w:r>
              <w:rPr>
                <w:rFonts w:ascii="Times New Roman"/>
                <w:i/>
                <w:spacing w:val="-1"/>
                <w:sz w:val="24"/>
              </w:rPr>
              <w:t xml:space="preserve"> </w:t>
            </w:r>
            <w:r>
              <w:rPr>
                <w:rFonts w:ascii="Times New Roman"/>
                <w:i/>
                <w:sz w:val="24"/>
              </w:rPr>
              <w:t xml:space="preserve">if </w:t>
            </w:r>
            <w:r>
              <w:rPr>
                <w:rFonts w:ascii="Times New Roman"/>
                <w:i/>
                <w:spacing w:val="-1"/>
                <w:sz w:val="24"/>
              </w:rPr>
              <w:t>cat</w:t>
            </w:r>
            <w:r>
              <w:rPr>
                <w:rFonts w:ascii="Times New Roman"/>
                <w:i/>
                <w:sz w:val="24"/>
              </w:rPr>
              <w:t xml:space="preserve"> is </w:t>
            </w:r>
            <w:r>
              <w:rPr>
                <w:rFonts w:ascii="Times New Roman"/>
                <w:i/>
                <w:spacing w:val="-1"/>
                <w:sz w:val="24"/>
              </w:rPr>
              <w:t>severely</w:t>
            </w:r>
            <w:r>
              <w:rPr>
                <w:rFonts w:ascii="Times New Roman"/>
                <w:i/>
                <w:spacing w:val="1"/>
                <w:sz w:val="24"/>
              </w:rPr>
              <w:t xml:space="preserve"> </w:t>
            </w:r>
            <w:r>
              <w:rPr>
                <w:rFonts w:ascii="Times New Roman"/>
                <w:i/>
                <w:spacing w:val="-1"/>
                <w:sz w:val="24"/>
              </w:rPr>
              <w:t>congested</w:t>
            </w:r>
            <w:r>
              <w:rPr>
                <w:rFonts w:ascii="Times New Roman"/>
                <w:i/>
                <w:sz w:val="24"/>
              </w:rPr>
              <w:t xml:space="preserve"> and</w:t>
            </w:r>
            <w:r>
              <w:rPr>
                <w:rFonts w:ascii="Times New Roman"/>
                <w:i/>
                <w:spacing w:val="2"/>
                <w:sz w:val="24"/>
              </w:rPr>
              <w:t xml:space="preserve"> </w:t>
            </w:r>
            <w:r>
              <w:rPr>
                <w:rFonts w:ascii="Times New Roman"/>
                <w:i/>
                <w:sz w:val="24"/>
              </w:rPr>
              <w:t xml:space="preserve">not </w:t>
            </w:r>
            <w:r>
              <w:rPr>
                <w:rFonts w:ascii="Times New Roman"/>
                <w:i/>
                <w:spacing w:val="-1"/>
                <w:sz w:val="24"/>
              </w:rPr>
              <w:t>eating</w:t>
            </w:r>
            <w:r>
              <w:rPr>
                <w:rFonts w:ascii="Times New Roman"/>
                <w:spacing w:val="-1"/>
                <w:sz w:val="24"/>
              </w:rPr>
              <w:t>,</w:t>
            </w:r>
            <w:r>
              <w:rPr>
                <w:rFonts w:ascii="Times New Roman"/>
                <w:sz w:val="24"/>
              </w:rPr>
              <w:t xml:space="preserve"> try</w:t>
            </w:r>
            <w:r>
              <w:rPr>
                <w:rFonts w:ascii="Times New Roman"/>
                <w:spacing w:val="-5"/>
                <w:sz w:val="24"/>
              </w:rPr>
              <w:t xml:space="preserve"> </w:t>
            </w:r>
            <w:r>
              <w:rPr>
                <w:rFonts w:ascii="Times New Roman"/>
                <w:sz w:val="24"/>
              </w:rPr>
              <w:t>a</w:t>
            </w:r>
            <w:r>
              <w:rPr>
                <w:rFonts w:ascii="Times New Roman"/>
                <w:spacing w:val="-1"/>
                <w:sz w:val="24"/>
              </w:rPr>
              <w:t xml:space="preserve"> decongestant</w:t>
            </w:r>
            <w:r>
              <w:rPr>
                <w:rFonts w:ascii="Times New Roman"/>
                <w:sz w:val="24"/>
              </w:rPr>
              <w:t xml:space="preserve"> </w:t>
            </w:r>
            <w:r>
              <w:rPr>
                <w:rFonts w:ascii="Times New Roman"/>
                <w:spacing w:val="-1"/>
                <w:sz w:val="24"/>
              </w:rPr>
              <w:t xml:space="preserve">(phenylephrine </w:t>
            </w:r>
            <w:r>
              <w:rPr>
                <w:rFonts w:ascii="Times New Roman"/>
                <w:spacing w:val="1"/>
                <w:sz w:val="24"/>
              </w:rPr>
              <w:t>or</w:t>
            </w:r>
            <w:r>
              <w:rPr>
                <w:rFonts w:ascii="Times New Roman"/>
                <w:spacing w:val="91"/>
                <w:sz w:val="24"/>
              </w:rPr>
              <w:t xml:space="preserve"> </w:t>
            </w:r>
            <w:r>
              <w:rPr>
                <w:rFonts w:ascii="Times New Roman"/>
                <w:spacing w:val="-1"/>
                <w:sz w:val="24"/>
              </w:rPr>
              <w:t>oxymetazoline).</w:t>
            </w:r>
            <w:r>
              <w:rPr>
                <w:rFonts w:ascii="Times New Roman"/>
                <w:sz w:val="24"/>
              </w:rPr>
              <w:t xml:space="preserve">  One</w:t>
            </w:r>
            <w:r>
              <w:rPr>
                <w:rFonts w:ascii="Times New Roman"/>
                <w:spacing w:val="-1"/>
                <w:sz w:val="24"/>
              </w:rPr>
              <w:t xml:space="preserve"> </w:t>
            </w:r>
            <w:r>
              <w:rPr>
                <w:rFonts w:ascii="Times New Roman"/>
                <w:sz w:val="24"/>
              </w:rPr>
              <w:t xml:space="preserve">drop </w:t>
            </w:r>
            <w:r>
              <w:rPr>
                <w:rFonts w:ascii="Times New Roman"/>
                <w:spacing w:val="-2"/>
                <w:sz w:val="24"/>
              </w:rPr>
              <w:t>BID</w:t>
            </w:r>
            <w:r>
              <w:rPr>
                <w:rFonts w:ascii="Times New Roman"/>
                <w:spacing w:val="-1"/>
                <w:sz w:val="24"/>
              </w:rPr>
              <w:t xml:space="preserve"> </w:t>
            </w:r>
            <w:r>
              <w:rPr>
                <w:rFonts w:ascii="Times New Roman"/>
                <w:sz w:val="24"/>
              </w:rPr>
              <w:t>before</w:t>
            </w:r>
            <w:r>
              <w:rPr>
                <w:rFonts w:ascii="Times New Roman"/>
                <w:spacing w:val="-1"/>
                <w:sz w:val="24"/>
              </w:rPr>
              <w:t xml:space="preserve"> </w:t>
            </w:r>
            <w:r>
              <w:rPr>
                <w:rFonts w:ascii="Times New Roman"/>
                <w:sz w:val="24"/>
              </w:rPr>
              <w:t>feeding</w:t>
            </w:r>
            <w:r>
              <w:rPr>
                <w:rFonts w:ascii="Times New Roman"/>
                <w:spacing w:val="-3"/>
                <w:sz w:val="24"/>
              </w:rPr>
              <w:t xml:space="preserve"> </w:t>
            </w:r>
            <w:r>
              <w:rPr>
                <w:rFonts w:ascii="Times New Roman"/>
                <w:sz w:val="24"/>
              </w:rPr>
              <w:t xml:space="preserve">in </w:t>
            </w:r>
            <w:r>
              <w:rPr>
                <w:rFonts w:ascii="Times New Roman"/>
                <w:spacing w:val="-1"/>
                <w:sz w:val="24"/>
              </w:rPr>
              <w:t>alternating</w:t>
            </w:r>
            <w:r>
              <w:rPr>
                <w:rFonts w:ascii="Times New Roman"/>
                <w:spacing w:val="-3"/>
                <w:sz w:val="24"/>
              </w:rPr>
              <w:t xml:space="preserve"> </w:t>
            </w:r>
            <w:r>
              <w:rPr>
                <w:rFonts w:ascii="Times New Roman"/>
                <w:spacing w:val="-1"/>
                <w:sz w:val="24"/>
              </w:rPr>
              <w:t>nostrils.</w:t>
            </w:r>
            <w:r>
              <w:rPr>
                <w:rFonts w:ascii="Times New Roman"/>
                <w:sz w:val="24"/>
              </w:rPr>
              <w:t xml:space="preserve"> </w:t>
            </w:r>
            <w:r>
              <w:rPr>
                <w:rFonts w:ascii="Times New Roman"/>
                <w:spacing w:val="2"/>
                <w:sz w:val="24"/>
              </w:rPr>
              <w:t xml:space="preserve"> </w:t>
            </w:r>
            <w:r>
              <w:rPr>
                <w:rFonts w:ascii="Times New Roman"/>
                <w:spacing w:val="-2"/>
                <w:sz w:val="24"/>
              </w:rPr>
              <w:t>Left</w:t>
            </w:r>
            <w:r>
              <w:rPr>
                <w:rFonts w:ascii="Times New Roman"/>
                <w:spacing w:val="2"/>
                <w:sz w:val="24"/>
              </w:rPr>
              <w:t xml:space="preserve"> </w:t>
            </w:r>
            <w:r>
              <w:rPr>
                <w:rFonts w:ascii="Times New Roman"/>
                <w:spacing w:val="-1"/>
                <w:sz w:val="24"/>
              </w:rPr>
              <w:t>nostril</w:t>
            </w:r>
            <w:r>
              <w:rPr>
                <w:rFonts w:ascii="Times New Roman"/>
                <w:sz w:val="24"/>
              </w:rPr>
              <w:t xml:space="preserve"> </w:t>
            </w:r>
            <w:r>
              <w:rPr>
                <w:rFonts w:ascii="Times New Roman"/>
                <w:spacing w:val="-1"/>
                <w:sz w:val="24"/>
              </w:rPr>
              <w:t>AM</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right</w:t>
            </w:r>
            <w:r>
              <w:rPr>
                <w:rFonts w:ascii="Times New Roman"/>
                <w:sz w:val="24"/>
              </w:rPr>
              <w:t xml:space="preserve"> nostril PM </w:t>
            </w:r>
            <w:r>
              <w:rPr>
                <w:rFonts w:ascii="Times New Roman"/>
                <w:spacing w:val="-1"/>
                <w:sz w:val="24"/>
              </w:rPr>
              <w:t xml:space="preserve">for </w:t>
            </w:r>
            <w:r>
              <w:rPr>
                <w:rFonts w:ascii="Times New Roman"/>
                <w:sz w:val="24"/>
              </w:rPr>
              <w:t>no</w:t>
            </w:r>
            <w:r>
              <w:rPr>
                <w:rFonts w:ascii="Times New Roman"/>
                <w:spacing w:val="95"/>
                <w:sz w:val="24"/>
              </w:rPr>
              <w:t xml:space="preserve"> </w:t>
            </w:r>
            <w:r>
              <w:rPr>
                <w:rFonts w:ascii="Times New Roman"/>
                <w:spacing w:val="-1"/>
                <w:sz w:val="24"/>
              </w:rPr>
              <w:t>more than</w:t>
            </w:r>
            <w:r>
              <w:rPr>
                <w:rFonts w:ascii="Times New Roman"/>
                <w:sz w:val="24"/>
              </w:rPr>
              <w:t xml:space="preserve"> 3 </w:t>
            </w:r>
            <w:r>
              <w:rPr>
                <w:rFonts w:ascii="Times New Roman"/>
                <w:spacing w:val="-1"/>
                <w:sz w:val="24"/>
              </w:rPr>
              <w:t>days.</w:t>
            </w:r>
            <w:r>
              <w:rPr>
                <w:rFonts w:ascii="Times New Roman"/>
                <w:spacing w:val="60"/>
                <w:sz w:val="24"/>
              </w:rPr>
              <w:t xml:space="preserve"> </w:t>
            </w:r>
            <w:r>
              <w:rPr>
                <w:rFonts w:ascii="Times New Roman"/>
                <w:sz w:val="24"/>
              </w:rPr>
              <w:t>Continuous use</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decongestant nose</w:t>
            </w:r>
            <w:r>
              <w:rPr>
                <w:rFonts w:ascii="Times New Roman"/>
                <w:spacing w:val="-1"/>
                <w:sz w:val="24"/>
              </w:rPr>
              <w:t xml:space="preserve"> drops</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 xml:space="preserve">decrease </w:t>
            </w:r>
            <w:r>
              <w:rPr>
                <w:rFonts w:ascii="Times New Roman"/>
                <w:sz w:val="24"/>
              </w:rPr>
              <w:t xml:space="preserve">its </w:t>
            </w:r>
            <w:r>
              <w:rPr>
                <w:rFonts w:ascii="Times New Roman"/>
                <w:spacing w:val="-1"/>
                <w:sz w:val="24"/>
              </w:rPr>
              <w:t>effectiveness</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z w:val="24"/>
              </w:rPr>
              <w:t>cause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rebound</w:t>
            </w:r>
            <w:r>
              <w:rPr>
                <w:rFonts w:ascii="Times New Roman"/>
                <w:spacing w:val="67"/>
                <w:sz w:val="24"/>
              </w:rPr>
              <w:t xml:space="preserve"> </w:t>
            </w:r>
            <w:r>
              <w:rPr>
                <w:rFonts w:ascii="Times New Roman"/>
                <w:spacing w:val="-1"/>
                <w:sz w:val="24"/>
              </w:rPr>
              <w:t>effect</w:t>
            </w:r>
            <w:r>
              <w:rPr>
                <w:rFonts w:ascii="Times New Roman"/>
                <w:sz w:val="24"/>
              </w:rPr>
              <w:t xml:space="preserve"> </w:t>
            </w:r>
            <w:r>
              <w:rPr>
                <w:rFonts w:ascii="Times New Roman"/>
                <w:spacing w:val="-1"/>
                <w:sz w:val="24"/>
              </w:rPr>
              <w:t>when</w:t>
            </w:r>
            <w:r>
              <w:rPr>
                <w:rFonts w:ascii="Times New Roman"/>
                <w:sz w:val="24"/>
              </w:rPr>
              <w:t xml:space="preserve"> </w:t>
            </w:r>
            <w:r>
              <w:rPr>
                <w:rFonts w:ascii="Times New Roman"/>
                <w:spacing w:val="-1"/>
                <w:sz w:val="24"/>
              </w:rPr>
              <w:t>stopped.</w:t>
            </w:r>
          </w:p>
        </w:tc>
      </w:tr>
      <w:tr w:rsidR="00714AD7" w14:paraId="6E12E988" w14:textId="77777777" w:rsidTr="16DD21FA">
        <w:trPr>
          <w:trHeight w:hRule="exact" w:val="549"/>
        </w:trPr>
        <w:tc>
          <w:tcPr>
            <w:tcW w:w="2809" w:type="dxa"/>
            <w:tcBorders>
              <w:top w:val="single" w:sz="7" w:space="0" w:color="000000" w:themeColor="text1"/>
              <w:left w:val="single" w:sz="25" w:space="0" w:color="000000" w:themeColor="text1"/>
              <w:bottom w:val="nil"/>
              <w:right w:val="single" w:sz="7" w:space="0" w:color="000000" w:themeColor="text1"/>
            </w:tcBorders>
          </w:tcPr>
          <w:p w14:paraId="0E577942" w14:textId="77777777" w:rsidR="00714AD7" w:rsidRDefault="008117F1">
            <w:pPr>
              <w:pStyle w:val="TableParagraph"/>
              <w:spacing w:line="269" w:lineRule="exact"/>
              <w:ind w:left="78"/>
              <w:rPr>
                <w:rFonts w:ascii="Times New Roman" w:eastAsia="Times New Roman" w:hAnsi="Times New Roman" w:cs="Times New Roman"/>
                <w:sz w:val="24"/>
                <w:szCs w:val="24"/>
              </w:rPr>
            </w:pPr>
            <w:r>
              <w:rPr>
                <w:rFonts w:ascii="Times New Roman"/>
                <w:spacing w:val="-1"/>
                <w:sz w:val="24"/>
              </w:rPr>
              <w:t>Anorexia</w:t>
            </w:r>
          </w:p>
        </w:tc>
        <w:tc>
          <w:tcPr>
            <w:tcW w:w="11250" w:type="dxa"/>
            <w:tcBorders>
              <w:top w:val="single" w:sz="7" w:space="0" w:color="000000" w:themeColor="text1"/>
              <w:left w:val="single" w:sz="7" w:space="0" w:color="000000" w:themeColor="text1"/>
              <w:bottom w:val="single" w:sz="7" w:space="0" w:color="000000" w:themeColor="text1"/>
              <w:right w:val="single" w:sz="25" w:space="0" w:color="000000" w:themeColor="text1"/>
            </w:tcBorders>
          </w:tcPr>
          <w:p w14:paraId="4CD3A2A1" w14:textId="14C5F70B" w:rsidR="00714AD7" w:rsidRDefault="008117F1" w:rsidP="00F66F2D">
            <w:pPr>
              <w:pStyle w:val="TableParagraph"/>
              <w:spacing w:line="269" w:lineRule="exact"/>
              <w:ind w:left="99"/>
              <w:rPr>
                <w:rFonts w:ascii="Times New Roman" w:eastAsia="Times New Roman" w:hAnsi="Times New Roman" w:cs="Times New Roman"/>
                <w:sz w:val="24"/>
                <w:szCs w:val="24"/>
              </w:rPr>
            </w:pPr>
            <w:r>
              <w:rPr>
                <w:rFonts w:ascii="Times New Roman"/>
                <w:spacing w:val="-1"/>
                <w:sz w:val="24"/>
              </w:rPr>
              <w:t>Correct</w:t>
            </w:r>
            <w:r>
              <w:rPr>
                <w:rFonts w:ascii="Times New Roman"/>
                <w:sz w:val="24"/>
              </w:rPr>
              <w:t xml:space="preserve"> </w:t>
            </w:r>
            <w:r>
              <w:rPr>
                <w:rFonts w:ascii="Times New Roman"/>
                <w:spacing w:val="-1"/>
                <w:sz w:val="24"/>
              </w:rPr>
              <w:t>dehydration,</w:t>
            </w:r>
            <w:r>
              <w:rPr>
                <w:rFonts w:ascii="Times New Roman"/>
                <w:sz w:val="24"/>
              </w:rPr>
              <w:t xml:space="preserve"> </w:t>
            </w:r>
            <w:r>
              <w:rPr>
                <w:rFonts w:ascii="Times New Roman"/>
                <w:spacing w:val="-1"/>
                <w:sz w:val="24"/>
              </w:rPr>
              <w:t>treat</w:t>
            </w:r>
            <w:r>
              <w:rPr>
                <w:rFonts w:ascii="Times New Roman"/>
                <w:sz w:val="24"/>
              </w:rPr>
              <w:t xml:space="preserve"> </w:t>
            </w:r>
            <w:r>
              <w:rPr>
                <w:rFonts w:ascii="Times New Roman"/>
                <w:spacing w:val="-1"/>
                <w:sz w:val="24"/>
              </w:rPr>
              <w:t>congestion,</w:t>
            </w:r>
            <w:r>
              <w:rPr>
                <w:rFonts w:ascii="Times New Roman"/>
                <w:sz w:val="24"/>
              </w:rPr>
              <w:t xml:space="preserve"> </w:t>
            </w:r>
            <w:r>
              <w:rPr>
                <w:rFonts w:ascii="Times New Roman"/>
                <w:spacing w:val="-1"/>
                <w:sz w:val="24"/>
              </w:rPr>
              <w:t>provide analgesia,</w:t>
            </w:r>
            <w:r>
              <w:rPr>
                <w:rFonts w:ascii="Times New Roman"/>
                <w:sz w:val="24"/>
              </w:rPr>
              <w:t xml:space="preserve"> offer</w:t>
            </w:r>
            <w:r>
              <w:rPr>
                <w:rFonts w:ascii="Times New Roman"/>
                <w:spacing w:val="-1"/>
                <w:sz w:val="24"/>
              </w:rPr>
              <w:t xml:space="preserve"> strong-smelling</w:t>
            </w:r>
            <w:r>
              <w:rPr>
                <w:rFonts w:ascii="Times New Roman"/>
                <w:spacing w:val="-3"/>
                <w:sz w:val="24"/>
              </w:rPr>
              <w:t xml:space="preserve"> </w:t>
            </w:r>
            <w:r>
              <w:rPr>
                <w:rFonts w:ascii="Times New Roman"/>
                <w:spacing w:val="-1"/>
                <w:sz w:val="24"/>
              </w:rPr>
              <w:t>food.</w:t>
            </w:r>
            <w:r>
              <w:rPr>
                <w:rFonts w:ascii="Times New Roman"/>
                <w:sz w:val="24"/>
              </w:rPr>
              <w:t xml:space="preserve">  </w:t>
            </w:r>
            <w:r>
              <w:rPr>
                <w:rFonts w:ascii="Times New Roman"/>
                <w:spacing w:val="-1"/>
                <w:sz w:val="24"/>
              </w:rPr>
              <w:t>Consider</w:t>
            </w:r>
            <w:r>
              <w:rPr>
                <w:rFonts w:ascii="Times New Roman"/>
                <w:spacing w:val="1"/>
                <w:sz w:val="24"/>
              </w:rPr>
              <w:t xml:space="preserve"> </w:t>
            </w:r>
            <w:r w:rsidR="003230E4">
              <w:rPr>
                <w:rFonts w:ascii="Times New Roman"/>
                <w:spacing w:val="1"/>
                <w:sz w:val="24"/>
              </w:rPr>
              <w:t xml:space="preserve">anti-nausea therapy +/- </w:t>
            </w:r>
            <w:r>
              <w:rPr>
                <w:rFonts w:ascii="Times New Roman"/>
                <w:sz w:val="24"/>
              </w:rPr>
              <w:t>appetite</w:t>
            </w:r>
            <w:r>
              <w:rPr>
                <w:rFonts w:ascii="Times New Roman"/>
                <w:spacing w:val="-1"/>
                <w:sz w:val="24"/>
              </w:rPr>
              <w:t xml:space="preserve"> stimulants</w:t>
            </w:r>
          </w:p>
        </w:tc>
      </w:tr>
      <w:tr w:rsidR="00714AD7" w14:paraId="49088A7E" w14:textId="77777777" w:rsidTr="006535B5">
        <w:tblPrEx>
          <w:tblW w:w="0" w:type="auto"/>
          <w:tblInd w:w="79" w:type="dxa"/>
          <w:tblLayout w:type="fixed"/>
          <w:tblCellMar>
            <w:left w:w="0" w:type="dxa"/>
            <w:right w:w="0" w:type="dxa"/>
          </w:tblCellMar>
          <w:tblLook w:val="01E0" w:firstRow="1" w:lastRow="1" w:firstColumn="1" w:lastColumn="1" w:noHBand="0" w:noVBand="0"/>
          <w:tblPrExChange w:id="4" w:author="ALEISHA SWARTZ" w:date="2020-02-20T09:02:00Z">
            <w:tblPrEx>
              <w:tblW w:w="0" w:type="auto"/>
              <w:tblInd w:w="79" w:type="dxa"/>
              <w:tblLayout w:type="fixed"/>
              <w:tblCellMar>
                <w:left w:w="0" w:type="dxa"/>
                <w:right w:w="0" w:type="dxa"/>
              </w:tblCellMar>
              <w:tblLook w:val="01E0" w:firstRow="1" w:lastRow="1" w:firstColumn="1" w:lastColumn="1" w:noHBand="0" w:noVBand="0"/>
            </w:tblPrEx>
          </w:tblPrExChange>
        </w:tblPrEx>
        <w:trPr>
          <w:trHeight w:hRule="exact" w:val="1440"/>
          <w:trPrChange w:id="5" w:author="ALEISHA SWARTZ" w:date="2020-02-20T09:02:00Z">
            <w:trPr>
              <w:gridAfter w:val="0"/>
              <w:trHeight w:hRule="exact" w:val="1359"/>
            </w:trPr>
          </w:trPrChange>
        </w:trPr>
        <w:tc>
          <w:tcPr>
            <w:tcW w:w="2809" w:type="dxa"/>
            <w:tcBorders>
              <w:top w:val="nil"/>
              <w:left w:val="single" w:sz="25" w:space="0" w:color="000000" w:themeColor="text1"/>
              <w:bottom w:val="nil"/>
              <w:right w:val="single" w:sz="7" w:space="0" w:color="000000" w:themeColor="text1"/>
            </w:tcBorders>
            <w:tcPrChange w:id="6" w:author="ALEISHA SWARTZ" w:date="2020-02-20T09:02:00Z">
              <w:tcPr>
                <w:tcW w:w="2809" w:type="dxa"/>
                <w:gridSpan w:val="2"/>
                <w:tcBorders>
                  <w:top w:val="nil"/>
                  <w:left w:val="single" w:sz="25" w:space="0" w:color="000000" w:themeColor="text1"/>
                  <w:bottom w:val="nil"/>
                  <w:right w:val="single" w:sz="7" w:space="0" w:color="000000" w:themeColor="text1"/>
                </w:tcBorders>
              </w:tcPr>
            </w:tcPrChange>
          </w:tcPr>
          <w:p w14:paraId="6695E796" w14:textId="77777777" w:rsidR="00714AD7" w:rsidRDefault="00714AD7"/>
        </w:tc>
        <w:tc>
          <w:tcPr>
            <w:tcW w:w="11250" w:type="dxa"/>
            <w:tcBorders>
              <w:top w:val="single" w:sz="7" w:space="0" w:color="000000" w:themeColor="text1"/>
              <w:left w:val="single" w:sz="7" w:space="0" w:color="000000" w:themeColor="text1"/>
              <w:bottom w:val="single" w:sz="7" w:space="0" w:color="000000" w:themeColor="text1"/>
              <w:right w:val="single" w:sz="25" w:space="0" w:color="000000" w:themeColor="text1"/>
            </w:tcBorders>
            <w:tcPrChange w:id="7" w:author="ALEISHA SWARTZ" w:date="2020-02-20T09:02:00Z">
              <w:tcPr>
                <w:tcW w:w="11250" w:type="dxa"/>
                <w:gridSpan w:val="2"/>
                <w:tcBorders>
                  <w:top w:val="single" w:sz="7" w:space="0" w:color="000000" w:themeColor="text1"/>
                  <w:left w:val="single" w:sz="7" w:space="0" w:color="000000" w:themeColor="text1"/>
                  <w:bottom w:val="single" w:sz="7" w:space="0" w:color="000000" w:themeColor="text1"/>
                  <w:right w:val="single" w:sz="25" w:space="0" w:color="000000" w:themeColor="text1"/>
                </w:tcBorders>
              </w:tcPr>
            </w:tcPrChange>
          </w:tcPr>
          <w:p w14:paraId="1FE255F6" w14:textId="7650EAE8" w:rsidR="00714AD7" w:rsidRPr="00CF0A1B" w:rsidRDefault="008117F1">
            <w:pPr>
              <w:pStyle w:val="TableParagraph"/>
              <w:ind w:left="99" w:right="250"/>
              <w:rPr>
                <w:rFonts w:ascii="Times New Roman"/>
                <w:spacing w:val="-1"/>
                <w:sz w:val="24"/>
              </w:rPr>
            </w:pPr>
            <w:r>
              <w:rPr>
                <w:rFonts w:ascii="Times New Roman"/>
                <w:spacing w:val="-1"/>
                <w:sz w:val="24"/>
              </w:rPr>
              <w:t>Cats</w:t>
            </w:r>
            <w:r w:rsidRPr="00F66F2D">
              <w:rPr>
                <w:rFonts w:ascii="Times New Roman"/>
                <w:spacing w:val="-1"/>
                <w:sz w:val="24"/>
              </w:rPr>
              <w:t xml:space="preserve"> </w:t>
            </w:r>
            <w:r>
              <w:rPr>
                <w:rFonts w:ascii="Times New Roman"/>
                <w:spacing w:val="-1"/>
                <w:sz w:val="24"/>
              </w:rPr>
              <w:t xml:space="preserve">are </w:t>
            </w:r>
            <w:r w:rsidRPr="00F66F2D">
              <w:rPr>
                <w:rFonts w:ascii="Times New Roman"/>
                <w:spacing w:val="-1"/>
                <w:sz w:val="24"/>
              </w:rPr>
              <w:t>particularly sensitive</w:t>
            </w:r>
            <w:r>
              <w:rPr>
                <w:rFonts w:ascii="Times New Roman"/>
                <w:spacing w:val="-1"/>
                <w:sz w:val="24"/>
              </w:rPr>
              <w:t xml:space="preserve"> </w:t>
            </w:r>
            <w:r w:rsidRPr="00CF0A1B">
              <w:rPr>
                <w:rFonts w:ascii="Times New Roman"/>
                <w:spacing w:val="-1"/>
                <w:sz w:val="24"/>
              </w:rPr>
              <w:t xml:space="preserve">to </w:t>
            </w:r>
            <w:r>
              <w:rPr>
                <w:rFonts w:ascii="Times New Roman"/>
                <w:spacing w:val="-1"/>
                <w:sz w:val="24"/>
              </w:rPr>
              <w:t>environmental</w:t>
            </w:r>
            <w:r w:rsidRPr="00CF0A1B">
              <w:rPr>
                <w:rFonts w:ascii="Times New Roman"/>
                <w:spacing w:val="-1"/>
                <w:sz w:val="24"/>
              </w:rPr>
              <w:t xml:space="preserve"> </w:t>
            </w:r>
            <w:r>
              <w:rPr>
                <w:rFonts w:ascii="Times New Roman"/>
                <w:spacing w:val="-1"/>
                <w:sz w:val="24"/>
              </w:rPr>
              <w:t>factors.</w:t>
            </w:r>
            <w:r w:rsidRPr="00CF0A1B">
              <w:rPr>
                <w:rFonts w:ascii="Times New Roman"/>
                <w:spacing w:val="-1"/>
                <w:sz w:val="24"/>
              </w:rPr>
              <w:t xml:space="preserve"> </w:t>
            </w:r>
            <w:r>
              <w:rPr>
                <w:rFonts w:ascii="Times New Roman"/>
                <w:spacing w:val="-1"/>
                <w:sz w:val="24"/>
              </w:rPr>
              <w:t>Attempt</w:t>
            </w:r>
            <w:r w:rsidRPr="00CF0A1B">
              <w:rPr>
                <w:rFonts w:ascii="Times New Roman"/>
                <w:spacing w:val="-1"/>
                <w:sz w:val="24"/>
              </w:rPr>
              <w:t xml:space="preserve"> the</w:t>
            </w:r>
            <w:r>
              <w:rPr>
                <w:rFonts w:ascii="Times New Roman"/>
                <w:spacing w:val="-1"/>
                <w:sz w:val="24"/>
              </w:rPr>
              <w:t xml:space="preserve"> following:</w:t>
            </w:r>
            <w:r w:rsidRPr="00CF0A1B">
              <w:rPr>
                <w:rFonts w:ascii="Times New Roman"/>
                <w:spacing w:val="-1"/>
                <w:sz w:val="24"/>
              </w:rPr>
              <w:t xml:space="preserve"> </w:t>
            </w:r>
            <w:r>
              <w:rPr>
                <w:rFonts w:ascii="Times New Roman"/>
                <w:spacing w:val="-1"/>
                <w:sz w:val="24"/>
              </w:rPr>
              <w:t>warm</w:t>
            </w:r>
            <w:r w:rsidRPr="00CF0A1B">
              <w:rPr>
                <w:rFonts w:ascii="Times New Roman"/>
                <w:spacing w:val="-1"/>
                <w:sz w:val="24"/>
              </w:rPr>
              <w:t xml:space="preserve"> </w:t>
            </w:r>
            <w:r>
              <w:rPr>
                <w:rFonts w:ascii="Times New Roman"/>
                <w:spacing w:val="-1"/>
                <w:sz w:val="24"/>
              </w:rPr>
              <w:t>food</w:t>
            </w:r>
            <w:r w:rsidRPr="00CF0A1B">
              <w:rPr>
                <w:rFonts w:ascii="Times New Roman"/>
                <w:spacing w:val="-1"/>
                <w:sz w:val="24"/>
              </w:rPr>
              <w:t xml:space="preserve"> slightly </w:t>
            </w:r>
            <w:r>
              <w:rPr>
                <w:rFonts w:ascii="Times New Roman"/>
                <w:spacing w:val="-1"/>
                <w:sz w:val="24"/>
              </w:rPr>
              <w:t>(alternatively</w:t>
            </w:r>
            <w:r w:rsidRPr="00CF0A1B">
              <w:rPr>
                <w:rFonts w:ascii="Times New Roman"/>
                <w:spacing w:val="-1"/>
                <w:sz w:val="24"/>
              </w:rPr>
              <w:t xml:space="preserve"> </w:t>
            </w:r>
            <w:r>
              <w:rPr>
                <w:rFonts w:ascii="Times New Roman"/>
                <w:spacing w:val="-1"/>
                <w:sz w:val="24"/>
              </w:rPr>
              <w:t>chilling</w:t>
            </w:r>
            <w:r w:rsidRPr="00CF0A1B">
              <w:rPr>
                <w:rFonts w:ascii="Times New Roman"/>
                <w:spacing w:val="-1"/>
                <w:sz w:val="24"/>
              </w:rPr>
              <w:t xml:space="preserve"> the</w:t>
            </w:r>
            <w:r>
              <w:rPr>
                <w:rFonts w:ascii="Times New Roman"/>
                <w:spacing w:val="-1"/>
                <w:sz w:val="24"/>
              </w:rPr>
              <w:t xml:space="preserve"> food</w:t>
            </w:r>
            <w:r w:rsidRPr="00CF0A1B">
              <w:rPr>
                <w:rFonts w:ascii="Times New Roman"/>
                <w:spacing w:val="-1"/>
                <w:sz w:val="24"/>
              </w:rPr>
              <w:t xml:space="preserve"> if </w:t>
            </w:r>
            <w:r>
              <w:rPr>
                <w:rFonts w:ascii="Times New Roman"/>
                <w:spacing w:val="-1"/>
                <w:sz w:val="24"/>
              </w:rPr>
              <w:t>aromas</w:t>
            </w:r>
            <w:r w:rsidRPr="00CF0A1B">
              <w:rPr>
                <w:rFonts w:ascii="Times New Roman"/>
                <w:spacing w:val="-1"/>
                <w:sz w:val="24"/>
              </w:rPr>
              <w:t xml:space="preserve"> </w:t>
            </w:r>
            <w:r>
              <w:rPr>
                <w:rFonts w:ascii="Times New Roman"/>
                <w:spacing w:val="-1"/>
                <w:sz w:val="24"/>
              </w:rPr>
              <w:t xml:space="preserve">appear </w:t>
            </w:r>
            <w:r w:rsidRPr="00CF0A1B">
              <w:rPr>
                <w:rFonts w:ascii="Times New Roman"/>
                <w:spacing w:val="-1"/>
                <w:sz w:val="24"/>
              </w:rPr>
              <w:t xml:space="preserve">to result in </w:t>
            </w:r>
            <w:r>
              <w:rPr>
                <w:rFonts w:ascii="Times New Roman"/>
                <w:spacing w:val="-1"/>
                <w:sz w:val="24"/>
              </w:rPr>
              <w:t>nausea),</w:t>
            </w:r>
            <w:r w:rsidRPr="00CF0A1B">
              <w:rPr>
                <w:rFonts w:ascii="Times New Roman"/>
                <w:spacing w:val="-1"/>
                <w:sz w:val="24"/>
              </w:rPr>
              <w:t xml:space="preserve"> </w:t>
            </w:r>
            <w:r>
              <w:rPr>
                <w:rFonts w:ascii="Times New Roman"/>
                <w:spacing w:val="-1"/>
                <w:sz w:val="24"/>
              </w:rPr>
              <w:t>then</w:t>
            </w:r>
            <w:r w:rsidRPr="00CF0A1B">
              <w:rPr>
                <w:rFonts w:ascii="Times New Roman"/>
                <w:spacing w:val="-1"/>
                <w:sz w:val="24"/>
              </w:rPr>
              <w:t xml:space="preserve"> offer</w:t>
            </w:r>
            <w:r>
              <w:rPr>
                <w:rFonts w:ascii="Times New Roman"/>
                <w:spacing w:val="-1"/>
                <w:sz w:val="24"/>
              </w:rPr>
              <w:t xml:space="preserve"> </w:t>
            </w:r>
            <w:r w:rsidRPr="00CF0A1B">
              <w:rPr>
                <w:rFonts w:ascii="Times New Roman"/>
                <w:spacing w:val="-1"/>
                <w:sz w:val="24"/>
              </w:rPr>
              <w:t>a</w:t>
            </w:r>
            <w:r>
              <w:rPr>
                <w:rFonts w:ascii="Times New Roman"/>
                <w:spacing w:val="-1"/>
                <w:sz w:val="24"/>
              </w:rPr>
              <w:t xml:space="preserve"> novel</w:t>
            </w:r>
            <w:r w:rsidRPr="00CF0A1B">
              <w:rPr>
                <w:rFonts w:ascii="Times New Roman"/>
                <w:spacing w:val="-1"/>
                <w:sz w:val="24"/>
              </w:rPr>
              <w:t xml:space="preserve"> </w:t>
            </w:r>
            <w:r>
              <w:rPr>
                <w:rFonts w:ascii="Times New Roman"/>
                <w:spacing w:val="-1"/>
                <w:sz w:val="24"/>
              </w:rPr>
              <w:t xml:space="preserve">brand/flavor </w:t>
            </w:r>
            <w:r w:rsidRPr="00CF0A1B">
              <w:rPr>
                <w:rFonts w:ascii="Times New Roman"/>
                <w:spacing w:val="-1"/>
                <w:sz w:val="24"/>
              </w:rPr>
              <w:t xml:space="preserve">of </w:t>
            </w:r>
            <w:r>
              <w:rPr>
                <w:rFonts w:ascii="Times New Roman"/>
                <w:spacing w:val="-1"/>
                <w:sz w:val="24"/>
              </w:rPr>
              <w:t>food</w:t>
            </w:r>
            <w:r w:rsidRPr="00CF0A1B">
              <w:rPr>
                <w:rFonts w:ascii="Times New Roman"/>
                <w:spacing w:val="-1"/>
                <w:sz w:val="24"/>
              </w:rPr>
              <w:t xml:space="preserve"> including strongly </w:t>
            </w:r>
            <w:r>
              <w:rPr>
                <w:rFonts w:ascii="Times New Roman"/>
                <w:spacing w:val="-1"/>
                <w:sz w:val="24"/>
              </w:rPr>
              <w:t>scented</w:t>
            </w:r>
            <w:r w:rsidRPr="00CF0A1B">
              <w:rPr>
                <w:rFonts w:ascii="Times New Roman"/>
                <w:spacing w:val="-1"/>
                <w:sz w:val="24"/>
              </w:rPr>
              <w:t xml:space="preserve"> </w:t>
            </w:r>
            <w:r>
              <w:rPr>
                <w:rFonts w:ascii="Times New Roman"/>
                <w:spacing w:val="-1"/>
                <w:sz w:val="24"/>
              </w:rPr>
              <w:t>wet</w:t>
            </w:r>
            <w:r w:rsidRPr="00CF0A1B">
              <w:rPr>
                <w:rFonts w:ascii="Times New Roman"/>
                <w:spacing w:val="-1"/>
                <w:sz w:val="24"/>
              </w:rPr>
              <w:t xml:space="preserve"> </w:t>
            </w:r>
            <w:r>
              <w:rPr>
                <w:rFonts w:ascii="Times New Roman"/>
                <w:spacing w:val="-1"/>
                <w:sz w:val="24"/>
              </w:rPr>
              <w:t>cat</w:t>
            </w:r>
            <w:r w:rsidRPr="00CF0A1B">
              <w:rPr>
                <w:rFonts w:ascii="Times New Roman"/>
                <w:spacing w:val="-1"/>
                <w:sz w:val="24"/>
              </w:rPr>
              <w:t xml:space="preserve"> </w:t>
            </w:r>
            <w:r>
              <w:rPr>
                <w:rFonts w:ascii="Times New Roman"/>
                <w:spacing w:val="-1"/>
                <w:sz w:val="24"/>
              </w:rPr>
              <w:t>food</w:t>
            </w:r>
            <w:r w:rsidRPr="00CF0A1B">
              <w:rPr>
                <w:rFonts w:ascii="Times New Roman"/>
                <w:spacing w:val="-1"/>
                <w:sz w:val="24"/>
              </w:rPr>
              <w:t xml:space="preserve"> or</w:t>
            </w:r>
            <w:r>
              <w:rPr>
                <w:rFonts w:ascii="Times New Roman"/>
                <w:spacing w:val="-1"/>
                <w:sz w:val="24"/>
              </w:rPr>
              <w:t xml:space="preserve"> </w:t>
            </w:r>
            <w:r w:rsidRPr="00CF0A1B">
              <w:rPr>
                <w:rFonts w:ascii="Times New Roman"/>
                <w:spacing w:val="-1"/>
                <w:sz w:val="24"/>
              </w:rPr>
              <w:t>tuna.</w:t>
            </w:r>
            <w:r w:rsidR="00F66F2D" w:rsidRPr="00CF0A1B">
              <w:rPr>
                <w:rFonts w:ascii="Times New Roman"/>
                <w:spacing w:val="-1"/>
                <w:sz w:val="24"/>
              </w:rPr>
              <w:t xml:space="preserve"> Elevate food bowl so that the</w:t>
            </w:r>
            <w:r w:rsidR="00F66F2D">
              <w:rPr>
                <w:rFonts w:ascii="Times New Roman"/>
                <w:spacing w:val="-1"/>
                <w:sz w:val="24"/>
              </w:rPr>
              <w:t xml:space="preserve"> </w:t>
            </w:r>
            <w:r w:rsidR="00F66F2D" w:rsidRPr="00CF0A1B">
              <w:rPr>
                <w:rFonts w:ascii="Times New Roman"/>
                <w:spacing w:val="-1"/>
                <w:sz w:val="24"/>
              </w:rPr>
              <w:t>cat does not need to bend over to eat.</w:t>
            </w:r>
            <w:r w:rsidR="00220E4A">
              <w:rPr>
                <w:rFonts w:ascii="Times New Roman"/>
                <w:spacing w:val="-1"/>
                <w:sz w:val="24"/>
              </w:rPr>
              <w:t xml:space="preserve"> </w:t>
            </w:r>
            <w:r>
              <w:rPr>
                <w:rFonts w:ascii="Times New Roman"/>
                <w:spacing w:val="-1"/>
                <w:sz w:val="24"/>
              </w:rPr>
              <w:t xml:space="preserve">Encourage </w:t>
            </w:r>
            <w:r w:rsidRPr="00CF0A1B">
              <w:rPr>
                <w:rFonts w:ascii="Times New Roman"/>
                <w:spacing w:val="-1"/>
                <w:sz w:val="24"/>
              </w:rPr>
              <w:t xml:space="preserve">eating by petting </w:t>
            </w:r>
            <w:r>
              <w:rPr>
                <w:rFonts w:ascii="Times New Roman"/>
                <w:spacing w:val="-1"/>
                <w:sz w:val="24"/>
              </w:rPr>
              <w:t>and</w:t>
            </w:r>
            <w:r w:rsidRPr="00CF0A1B">
              <w:rPr>
                <w:rFonts w:ascii="Times New Roman"/>
                <w:spacing w:val="-1"/>
                <w:sz w:val="24"/>
              </w:rPr>
              <w:t xml:space="preserve"> </w:t>
            </w:r>
            <w:r>
              <w:rPr>
                <w:rFonts w:ascii="Times New Roman"/>
                <w:spacing w:val="-1"/>
                <w:sz w:val="24"/>
              </w:rPr>
              <w:t>soft</w:t>
            </w:r>
            <w:r w:rsidRPr="00CF0A1B">
              <w:rPr>
                <w:rFonts w:ascii="Times New Roman"/>
                <w:spacing w:val="-1"/>
                <w:sz w:val="24"/>
              </w:rPr>
              <w:t xml:space="preserve"> </w:t>
            </w:r>
            <w:proofErr w:type="gramStart"/>
            <w:r>
              <w:rPr>
                <w:rFonts w:ascii="Times New Roman"/>
                <w:spacing w:val="-1"/>
                <w:sz w:val="24"/>
              </w:rPr>
              <w:t>talk,</w:t>
            </w:r>
            <w:r w:rsidRPr="00CF0A1B">
              <w:rPr>
                <w:rFonts w:ascii="Times New Roman"/>
                <w:spacing w:val="-1"/>
                <w:sz w:val="24"/>
              </w:rPr>
              <w:t xml:space="preserve"> or</w:t>
            </w:r>
            <w:proofErr w:type="gramEnd"/>
            <w:r w:rsidRPr="00CF0A1B">
              <w:rPr>
                <w:rFonts w:ascii="Times New Roman"/>
                <w:spacing w:val="-1"/>
                <w:sz w:val="24"/>
              </w:rPr>
              <w:t xml:space="preserve"> try feeding out of</w:t>
            </w:r>
            <w:r>
              <w:rPr>
                <w:rFonts w:ascii="Times New Roman"/>
                <w:spacing w:val="-1"/>
                <w:sz w:val="24"/>
              </w:rPr>
              <w:t xml:space="preserve"> </w:t>
            </w:r>
            <w:r w:rsidRPr="00CF0A1B">
              <w:rPr>
                <w:rFonts w:ascii="Times New Roman"/>
                <w:spacing w:val="-1"/>
                <w:sz w:val="24"/>
              </w:rPr>
              <w:t xml:space="preserve">the </w:t>
            </w:r>
            <w:r>
              <w:rPr>
                <w:rFonts w:ascii="Times New Roman"/>
                <w:spacing w:val="-1"/>
                <w:sz w:val="24"/>
              </w:rPr>
              <w:t xml:space="preserve">cage </w:t>
            </w:r>
            <w:r w:rsidRPr="00CF0A1B">
              <w:rPr>
                <w:rFonts w:ascii="Times New Roman"/>
                <w:spacing w:val="-1"/>
                <w:sz w:val="24"/>
              </w:rPr>
              <w:t>in a</w:t>
            </w:r>
            <w:r>
              <w:rPr>
                <w:rFonts w:ascii="Times New Roman"/>
                <w:spacing w:val="-1"/>
                <w:sz w:val="24"/>
              </w:rPr>
              <w:t xml:space="preserve"> quiet</w:t>
            </w:r>
            <w:r w:rsidRPr="00CF0A1B">
              <w:rPr>
                <w:rFonts w:ascii="Times New Roman"/>
                <w:spacing w:val="-1"/>
                <w:sz w:val="24"/>
              </w:rPr>
              <w:t xml:space="preserve"> </w:t>
            </w:r>
            <w:r>
              <w:rPr>
                <w:rFonts w:ascii="Times New Roman"/>
                <w:spacing w:val="-1"/>
                <w:sz w:val="24"/>
              </w:rPr>
              <w:t>environment</w:t>
            </w:r>
            <w:r w:rsidRPr="00CF0A1B">
              <w:rPr>
                <w:rFonts w:ascii="Times New Roman"/>
                <w:spacing w:val="-1"/>
                <w:sz w:val="24"/>
              </w:rPr>
              <w:t xml:space="preserve">. </w:t>
            </w:r>
            <w:r>
              <w:rPr>
                <w:rFonts w:ascii="Times New Roman"/>
                <w:spacing w:val="-1"/>
                <w:sz w:val="24"/>
              </w:rPr>
              <w:t xml:space="preserve">Offer </w:t>
            </w:r>
            <w:r w:rsidR="006535B5">
              <w:rPr>
                <w:rFonts w:ascii="Times New Roman"/>
                <w:spacing w:val="-1"/>
                <w:sz w:val="24"/>
              </w:rPr>
              <w:t xml:space="preserve">fresh </w:t>
            </w:r>
            <w:r>
              <w:rPr>
                <w:rFonts w:ascii="Times New Roman"/>
                <w:spacing w:val="-1"/>
                <w:sz w:val="24"/>
              </w:rPr>
              <w:t>food</w:t>
            </w:r>
            <w:r w:rsidRPr="00CF0A1B">
              <w:rPr>
                <w:rFonts w:ascii="Times New Roman"/>
                <w:spacing w:val="-1"/>
                <w:sz w:val="24"/>
              </w:rPr>
              <w:t xml:space="preserve"> several </w:t>
            </w:r>
            <w:r>
              <w:rPr>
                <w:rFonts w:ascii="Times New Roman"/>
                <w:spacing w:val="-1"/>
                <w:sz w:val="24"/>
              </w:rPr>
              <w:t>times</w:t>
            </w:r>
            <w:r w:rsidRPr="00CF0A1B">
              <w:rPr>
                <w:rFonts w:ascii="Times New Roman"/>
                <w:spacing w:val="-1"/>
                <w:sz w:val="24"/>
              </w:rPr>
              <w:t xml:space="preserve"> </w:t>
            </w:r>
            <w:r>
              <w:rPr>
                <w:rFonts w:ascii="Times New Roman"/>
                <w:spacing w:val="-1"/>
                <w:sz w:val="24"/>
              </w:rPr>
              <w:t>per day.</w:t>
            </w:r>
          </w:p>
        </w:tc>
      </w:tr>
      <w:tr w:rsidR="00714AD7" w14:paraId="0E634788" w14:textId="77777777" w:rsidTr="16DD21FA">
        <w:trPr>
          <w:trHeight w:hRule="exact" w:val="290"/>
        </w:trPr>
        <w:tc>
          <w:tcPr>
            <w:tcW w:w="2809" w:type="dxa"/>
            <w:tcBorders>
              <w:top w:val="nil"/>
              <w:left w:val="single" w:sz="25" w:space="0" w:color="000000" w:themeColor="text1"/>
              <w:bottom w:val="nil"/>
              <w:right w:val="single" w:sz="7" w:space="0" w:color="000000" w:themeColor="text1"/>
            </w:tcBorders>
          </w:tcPr>
          <w:p w14:paraId="67B5F297" w14:textId="77777777" w:rsidR="00714AD7" w:rsidRDefault="00714AD7"/>
        </w:tc>
        <w:tc>
          <w:tcPr>
            <w:tcW w:w="11250" w:type="dxa"/>
            <w:tcBorders>
              <w:top w:val="single" w:sz="7" w:space="0" w:color="000000" w:themeColor="text1"/>
              <w:left w:val="single" w:sz="7" w:space="0" w:color="000000" w:themeColor="text1"/>
              <w:bottom w:val="single" w:sz="7" w:space="0" w:color="000000" w:themeColor="text1"/>
              <w:right w:val="single" w:sz="25" w:space="0" w:color="000000" w:themeColor="text1"/>
            </w:tcBorders>
          </w:tcPr>
          <w:p w14:paraId="4A287D7F" w14:textId="7EC8A719" w:rsidR="00714AD7" w:rsidRDefault="008117F1">
            <w:pPr>
              <w:pStyle w:val="TableParagraph"/>
              <w:spacing w:line="267" w:lineRule="exact"/>
              <w:ind w:left="99"/>
              <w:rPr>
                <w:rFonts w:ascii="Times New Roman" w:eastAsia="Times New Roman" w:hAnsi="Times New Roman" w:cs="Times New Roman"/>
                <w:sz w:val="24"/>
                <w:szCs w:val="24"/>
              </w:rPr>
            </w:pPr>
            <w:r>
              <w:rPr>
                <w:rFonts w:ascii="Times New Roman"/>
                <w:spacing w:val="-1"/>
                <w:sz w:val="24"/>
              </w:rPr>
              <w:t>Perform</w:t>
            </w:r>
            <w:r>
              <w:rPr>
                <w:rFonts w:ascii="Times New Roman"/>
                <w:sz w:val="24"/>
              </w:rPr>
              <w:t xml:space="preserve"> a</w:t>
            </w:r>
            <w:r>
              <w:rPr>
                <w:rFonts w:ascii="Times New Roman"/>
                <w:spacing w:val="-1"/>
                <w:sz w:val="24"/>
              </w:rPr>
              <w:t xml:space="preserve"> </w:t>
            </w:r>
            <w:r>
              <w:rPr>
                <w:rFonts w:ascii="Times New Roman"/>
                <w:sz w:val="24"/>
              </w:rPr>
              <w:t>complete</w:t>
            </w:r>
            <w:r>
              <w:rPr>
                <w:rFonts w:ascii="Times New Roman"/>
                <w:spacing w:val="-1"/>
                <w:sz w:val="24"/>
              </w:rPr>
              <w:t xml:space="preserve"> oral</w:t>
            </w:r>
            <w:r>
              <w:rPr>
                <w:rFonts w:ascii="Times New Roman"/>
                <w:spacing w:val="2"/>
                <w:sz w:val="24"/>
              </w:rPr>
              <w:t xml:space="preserve"> </w:t>
            </w:r>
            <w:r>
              <w:rPr>
                <w:rFonts w:ascii="Times New Roman"/>
                <w:spacing w:val="-1"/>
                <w:sz w:val="24"/>
              </w:rPr>
              <w:t>examination.</w:t>
            </w:r>
            <w:r>
              <w:rPr>
                <w:rFonts w:ascii="Times New Roman"/>
                <w:sz w:val="24"/>
              </w:rPr>
              <w:t xml:space="preserve">  </w:t>
            </w:r>
            <w:r w:rsidR="00575D23">
              <w:rPr>
                <w:rFonts w:ascii="Times New Roman"/>
                <w:spacing w:val="-1"/>
                <w:sz w:val="24"/>
              </w:rPr>
              <w:t>Or</w:t>
            </w:r>
            <w:r>
              <w:rPr>
                <w:rFonts w:ascii="Times New Roman"/>
                <w:spacing w:val="-1"/>
                <w:sz w:val="24"/>
              </w:rPr>
              <w:t>al</w:t>
            </w:r>
            <w:r>
              <w:rPr>
                <w:rFonts w:ascii="Times New Roman"/>
                <w:spacing w:val="2"/>
                <w:sz w:val="24"/>
              </w:rPr>
              <w:t xml:space="preserve"> </w:t>
            </w:r>
            <w:r>
              <w:rPr>
                <w:rFonts w:ascii="Times New Roman"/>
                <w:spacing w:val="-1"/>
                <w:sz w:val="24"/>
              </w:rPr>
              <w:t>ulcerations</w:t>
            </w:r>
            <w:r>
              <w:rPr>
                <w:rFonts w:ascii="Times New Roman"/>
                <w:sz w:val="24"/>
              </w:rPr>
              <w:t xml:space="preserve"> can cause</w:t>
            </w:r>
            <w:r>
              <w:rPr>
                <w:rFonts w:ascii="Times New Roman"/>
                <w:spacing w:val="-1"/>
                <w:sz w:val="24"/>
              </w:rPr>
              <w:t xml:space="preserve"> </w:t>
            </w:r>
            <w:r>
              <w:rPr>
                <w:rFonts w:ascii="Times New Roman"/>
                <w:sz w:val="24"/>
              </w:rPr>
              <w:t>anorexia</w:t>
            </w:r>
            <w:r>
              <w:rPr>
                <w:rFonts w:ascii="Times New Roman"/>
                <w:spacing w:val="-1"/>
                <w:sz w:val="24"/>
              </w:rPr>
              <w:t xml:space="preserve"> and</w:t>
            </w:r>
            <w:r>
              <w:rPr>
                <w:rFonts w:ascii="Times New Roman"/>
                <w:sz w:val="24"/>
              </w:rPr>
              <w:t xml:space="preserve"> </w:t>
            </w:r>
            <w:r>
              <w:rPr>
                <w:rFonts w:ascii="Times New Roman"/>
                <w:spacing w:val="-1"/>
                <w:sz w:val="24"/>
              </w:rPr>
              <w:t>require analgesia</w:t>
            </w:r>
            <w:r w:rsidR="00575D23">
              <w:rPr>
                <w:rFonts w:ascii="Times New Roman"/>
                <w:spacing w:val="-1"/>
                <w:sz w:val="24"/>
              </w:rPr>
              <w:t>.</w:t>
            </w:r>
          </w:p>
        </w:tc>
      </w:tr>
      <w:tr w:rsidR="00467CE0" w14:paraId="1D089928" w14:textId="77777777" w:rsidTr="16DD21FA">
        <w:trPr>
          <w:trHeight w:hRule="exact" w:val="290"/>
        </w:trPr>
        <w:tc>
          <w:tcPr>
            <w:tcW w:w="2809" w:type="dxa"/>
            <w:tcBorders>
              <w:top w:val="nil"/>
              <w:left w:val="single" w:sz="25" w:space="0" w:color="000000" w:themeColor="text1"/>
              <w:bottom w:val="nil"/>
              <w:right w:val="single" w:sz="7" w:space="0" w:color="000000" w:themeColor="text1"/>
            </w:tcBorders>
          </w:tcPr>
          <w:p w14:paraId="11BBF072" w14:textId="77777777" w:rsidR="00467CE0" w:rsidRDefault="00467CE0"/>
        </w:tc>
        <w:tc>
          <w:tcPr>
            <w:tcW w:w="11250" w:type="dxa"/>
            <w:tcBorders>
              <w:top w:val="single" w:sz="7" w:space="0" w:color="000000" w:themeColor="text1"/>
              <w:left w:val="single" w:sz="7" w:space="0" w:color="000000" w:themeColor="text1"/>
              <w:bottom w:val="single" w:sz="7" w:space="0" w:color="000000" w:themeColor="text1"/>
              <w:right w:val="single" w:sz="25" w:space="0" w:color="000000" w:themeColor="text1"/>
            </w:tcBorders>
          </w:tcPr>
          <w:p w14:paraId="7203F631" w14:textId="3DEB8712" w:rsidR="00467CE0" w:rsidRDefault="00B50E8B">
            <w:pPr>
              <w:pStyle w:val="TableParagraph"/>
              <w:spacing w:line="267" w:lineRule="exact"/>
              <w:ind w:left="99"/>
              <w:rPr>
                <w:rFonts w:ascii="Times New Roman"/>
                <w:spacing w:val="-1"/>
                <w:sz w:val="24"/>
              </w:rPr>
            </w:pPr>
            <w:r>
              <w:rPr>
                <w:rFonts w:ascii="Times New Roman"/>
                <w:spacing w:val="-1"/>
                <w:sz w:val="24"/>
              </w:rPr>
              <w:t xml:space="preserve">Response trial to </w:t>
            </w:r>
            <w:r w:rsidR="00C61DC9">
              <w:rPr>
                <w:rFonts w:ascii="Times New Roman"/>
                <w:spacing w:val="-1"/>
                <w:sz w:val="24"/>
              </w:rPr>
              <w:t>maropitant (</w:t>
            </w:r>
            <w:proofErr w:type="spellStart"/>
            <w:r>
              <w:rPr>
                <w:rFonts w:ascii="Times New Roman"/>
                <w:spacing w:val="-1"/>
                <w:sz w:val="24"/>
              </w:rPr>
              <w:t>Cerenia</w:t>
            </w:r>
            <w:proofErr w:type="spellEnd"/>
            <w:r w:rsidR="00E23674" w:rsidRPr="00575D23">
              <w:rPr>
                <w:rFonts w:ascii="Times New Roman" w:eastAsia="Times New Roman" w:hAnsi="Times New Roman" w:cs="Times New Roman"/>
                <w:spacing w:val="-1"/>
                <w:sz w:val="24"/>
                <w:szCs w:val="24"/>
                <w:vertAlign w:val="superscript"/>
              </w:rPr>
              <w:sym w:font="Symbol" w:char="F0E2"/>
            </w:r>
            <w:r w:rsidR="00C61DC9">
              <w:rPr>
                <w:rFonts w:ascii="Times New Roman"/>
                <w:spacing w:val="-1"/>
                <w:sz w:val="24"/>
              </w:rPr>
              <w:t>)</w:t>
            </w:r>
            <w:r>
              <w:rPr>
                <w:rFonts w:ascii="Times New Roman"/>
                <w:spacing w:val="-1"/>
                <w:sz w:val="24"/>
              </w:rPr>
              <w:t xml:space="preserve"> injectable 1 mg/kg</w:t>
            </w:r>
            <w:r w:rsidR="003230E4">
              <w:rPr>
                <w:rFonts w:ascii="Times New Roman"/>
                <w:spacing w:val="-1"/>
                <w:sz w:val="24"/>
              </w:rPr>
              <w:t xml:space="preserve"> SQ</w:t>
            </w:r>
            <w:r w:rsidR="00223F37">
              <w:rPr>
                <w:rFonts w:ascii="Times New Roman"/>
                <w:spacing w:val="-1"/>
                <w:sz w:val="24"/>
              </w:rPr>
              <w:t>.</w:t>
            </w:r>
          </w:p>
        </w:tc>
      </w:tr>
      <w:tr w:rsidR="00714AD7" w14:paraId="36298A24" w14:textId="77777777" w:rsidTr="00223F37">
        <w:trPr>
          <w:trHeight w:hRule="exact" w:val="2367"/>
        </w:trPr>
        <w:tc>
          <w:tcPr>
            <w:tcW w:w="2809" w:type="dxa"/>
            <w:tcBorders>
              <w:top w:val="nil"/>
              <w:left w:val="single" w:sz="25" w:space="0" w:color="000000" w:themeColor="text1"/>
              <w:bottom w:val="nil"/>
              <w:right w:val="single" w:sz="7" w:space="0" w:color="000000" w:themeColor="text1"/>
            </w:tcBorders>
          </w:tcPr>
          <w:p w14:paraId="6DE867F9" w14:textId="20250CBF" w:rsidR="00714AD7" w:rsidRDefault="00714AD7"/>
        </w:tc>
        <w:tc>
          <w:tcPr>
            <w:tcW w:w="11250" w:type="dxa"/>
            <w:tcBorders>
              <w:top w:val="single" w:sz="7" w:space="0" w:color="000000" w:themeColor="text1"/>
              <w:left w:val="single" w:sz="7" w:space="0" w:color="000000" w:themeColor="text1"/>
              <w:bottom w:val="single" w:sz="7" w:space="0" w:color="000000" w:themeColor="text1"/>
              <w:right w:val="single" w:sz="25" w:space="0" w:color="000000" w:themeColor="text1"/>
            </w:tcBorders>
          </w:tcPr>
          <w:p w14:paraId="30F24C39" w14:textId="77777777" w:rsidR="00575D23" w:rsidRDefault="008117F1" w:rsidP="16DD21FA">
            <w:pPr>
              <w:pStyle w:val="TableParagraph"/>
              <w:ind w:left="99" w:right="561"/>
              <w:rPr>
                <w:rFonts w:ascii="Times New Roman" w:eastAsia="Times New Roman" w:hAnsi="Times New Roman" w:cs="Times New Roman"/>
                <w:spacing w:val="93"/>
                <w:sz w:val="24"/>
                <w:szCs w:val="24"/>
              </w:rPr>
            </w:pPr>
            <w:r>
              <w:rPr>
                <w:rFonts w:ascii="Times New Roman" w:eastAsia="Times New Roman" w:hAnsi="Times New Roman" w:cs="Times New Roman"/>
                <w:spacing w:val="-2"/>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steps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given</w:t>
            </w:r>
            <w:r>
              <w:rPr>
                <w:rFonts w:ascii="Times New Roman" w:eastAsia="Times New Roman" w:hAnsi="Times New Roman" w:cs="Times New Roman"/>
                <w:sz w:val="24"/>
                <w:szCs w:val="24"/>
              </w:rPr>
              <w:t xml:space="preserve"> above</w:t>
            </w:r>
            <w:r>
              <w:rPr>
                <w:rFonts w:ascii="Times New Roman" w:eastAsia="Times New Roman" w:hAnsi="Times New Roman" w:cs="Times New Roman"/>
                <w:spacing w:val="-1"/>
                <w:sz w:val="24"/>
                <w:szCs w:val="24"/>
              </w:rPr>
              <w:t xml:space="preserve"> fail</w:t>
            </w:r>
            <w:r w:rsidR="00575D23">
              <w:rPr>
                <w:rFonts w:ascii="Times New Roman" w:eastAsia="Times New Roman" w:hAnsi="Times New Roman" w:cs="Times New Roman"/>
                <w:spacing w:val="-1"/>
                <w:sz w:val="24"/>
                <w:szCs w:val="24"/>
              </w:rPr>
              <w:t>, no other underlying cause is identified,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does</w:t>
            </w:r>
            <w:r>
              <w:rPr>
                <w:rFonts w:ascii="Times New Roman" w:eastAsia="Times New Roman" w:hAnsi="Times New Roman" w:cs="Times New Roman"/>
                <w:sz w:val="24"/>
                <w:szCs w:val="24"/>
              </w:rPr>
              <w:t xml:space="preserve"> not eat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days,</w:t>
            </w:r>
            <w:r>
              <w:rPr>
                <w:rFonts w:ascii="Times New Roman" w:eastAsia="Times New Roman" w:hAnsi="Times New Roman" w:cs="Times New Roman"/>
                <w:spacing w:val="2"/>
                <w:sz w:val="24"/>
                <w:szCs w:val="24"/>
              </w:rPr>
              <w:t xml:space="preserve"> </w:t>
            </w:r>
            <w:r w:rsidR="00575D23">
              <w:rPr>
                <w:rFonts w:ascii="Times New Roman" w:eastAsia="Times New Roman" w:hAnsi="Times New Roman" w:cs="Times New Roman"/>
                <w:spacing w:val="2"/>
                <w:sz w:val="24"/>
                <w:szCs w:val="24"/>
              </w:rPr>
              <w:t xml:space="preserve">consider </w:t>
            </w:r>
            <w:r>
              <w:rPr>
                <w:rFonts w:ascii="Times New Roman" w:eastAsia="Times New Roman" w:hAnsi="Times New Roman" w:cs="Times New Roman"/>
                <w:spacing w:val="-1"/>
                <w:sz w:val="24"/>
                <w:szCs w:val="24"/>
              </w:rPr>
              <w:t>appetite-stimulating</w:t>
            </w:r>
            <w:r>
              <w:rPr>
                <w:rFonts w:ascii="Times New Roman" w:eastAsia="Times New Roman" w:hAnsi="Times New Roman" w:cs="Times New Roman"/>
                <w:spacing w:val="-3"/>
                <w:sz w:val="24"/>
                <w:szCs w:val="24"/>
              </w:rPr>
              <w:t xml:space="preserve"> </w:t>
            </w:r>
            <w:r w:rsidR="00575D23">
              <w:rPr>
                <w:rFonts w:ascii="Times New Roman" w:eastAsia="Times New Roman" w:hAnsi="Times New Roman" w:cs="Times New Roman"/>
                <w:spacing w:val="-1"/>
                <w:sz w:val="24"/>
                <w:szCs w:val="24"/>
              </w:rPr>
              <w:t>medications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3"/>
                <w:sz w:val="24"/>
                <w:szCs w:val="24"/>
              </w:rPr>
              <w:t xml:space="preserve"> </w:t>
            </w:r>
          </w:p>
          <w:p w14:paraId="7D75384E" w14:textId="77777777" w:rsidR="00575D23" w:rsidRDefault="008117F1" w:rsidP="00575D23">
            <w:pPr>
              <w:pStyle w:val="TableParagraph"/>
              <w:ind w:left="99" w:right="56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Mirtazapine</w:t>
            </w:r>
            <w:r w:rsidR="00C61DC9">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 xml:space="preserve"> </w:t>
            </w:r>
            <w:proofErr w:type="spellStart"/>
            <w:r w:rsidR="00C61DC9" w:rsidRPr="00C61DC9">
              <w:rPr>
                <w:rFonts w:ascii="Times New Roman" w:eastAsia="Times New Roman" w:hAnsi="Times New Roman" w:cs="Times New Roman"/>
                <w:spacing w:val="-1"/>
                <w:sz w:val="24"/>
                <w:szCs w:val="24"/>
              </w:rPr>
              <w:t>Mirataz</w:t>
            </w:r>
            <w:proofErr w:type="spellEnd"/>
            <w:r w:rsidR="00575D23" w:rsidRPr="00575D23">
              <w:rPr>
                <w:rFonts w:ascii="Times New Roman" w:eastAsia="Times New Roman" w:hAnsi="Times New Roman" w:cs="Times New Roman"/>
                <w:spacing w:val="-1"/>
                <w:sz w:val="24"/>
                <w:szCs w:val="24"/>
                <w:vertAlign w:val="superscript"/>
              </w:rPr>
              <w:sym w:font="Symbol" w:char="F0E2"/>
            </w:r>
            <w:r w:rsidR="00C61DC9" w:rsidRPr="00C61DC9">
              <w:rPr>
                <w:rFonts w:ascii="Times New Roman" w:eastAsia="Times New Roman" w:hAnsi="Times New Roman" w:cs="Times New Roman"/>
                <w:spacing w:val="-1"/>
                <w:sz w:val="24"/>
                <w:szCs w:val="24"/>
              </w:rPr>
              <w:t xml:space="preserve"> transdermal ointment</w:t>
            </w:r>
            <w:r w:rsidR="00C61DC9">
              <w:rPr>
                <w:rFonts w:ascii="Times New Roman" w:eastAsia="Times New Roman" w:hAnsi="Times New Roman" w:cs="Times New Roman"/>
                <w:sz w:val="24"/>
                <w:szCs w:val="24"/>
              </w:rPr>
              <w:t xml:space="preserve">, 2 mg/cat q. 24 </w:t>
            </w:r>
            <w:proofErr w:type="spellStart"/>
            <w:r w:rsidR="00C61DC9">
              <w:rPr>
                <w:rFonts w:ascii="Times New Roman" w:eastAsia="Times New Roman" w:hAnsi="Times New Roman" w:cs="Times New Roman"/>
                <w:sz w:val="24"/>
                <w:szCs w:val="24"/>
              </w:rPr>
              <w:t>hrs</w:t>
            </w:r>
            <w:proofErr w:type="spellEnd"/>
            <w:r w:rsidR="00C61DC9">
              <w:rPr>
                <w:rFonts w:ascii="Times New Roman" w:eastAsia="Times New Roman" w:hAnsi="Times New Roman" w:cs="Times New Roman"/>
                <w:sz w:val="24"/>
                <w:szCs w:val="24"/>
              </w:rPr>
              <w:t xml:space="preserve"> </w:t>
            </w:r>
          </w:p>
          <w:p w14:paraId="7D495CD5" w14:textId="77777777" w:rsidR="00223F37" w:rsidRDefault="00C61DC9" w:rsidP="00575D23">
            <w:pPr>
              <w:pStyle w:val="TableParagraph"/>
              <w:ind w:left="99" w:right="5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
          <w:p w14:paraId="07E9B080" w14:textId="38B4706A" w:rsidR="00714AD7" w:rsidRPr="00575D23" w:rsidRDefault="008117F1" w:rsidP="00575D23">
            <w:pPr>
              <w:pStyle w:val="TableParagraph"/>
              <w:ind w:left="99" w:right="561"/>
              <w:rPr>
                <w:rFonts w:ascii="Times New Roman" w:eastAsia="Times New Roman" w:hAnsi="Times New Roman" w:cs="Times New Roman"/>
                <w:b/>
                <w:bCs/>
                <w:spacing w:val="-1"/>
                <w:sz w:val="24"/>
                <w:szCs w:val="24"/>
              </w:rPr>
            </w:pPr>
            <w:r>
              <w:rPr>
                <w:rFonts w:ascii="Times New Roman" w:eastAsia="Times New Roman" w:hAnsi="Times New Roman" w:cs="Times New Roman"/>
                <w:sz w:val="24"/>
                <w:szCs w:val="24"/>
              </w:rPr>
              <w:t>15 mg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tablets – 1/8 </w:t>
            </w:r>
            <w:r>
              <w:rPr>
                <w:rFonts w:ascii="Times New Roman" w:eastAsia="Times New Roman" w:hAnsi="Times New Roman" w:cs="Times New Roman"/>
                <w:spacing w:val="-1"/>
                <w:sz w:val="24"/>
                <w:szCs w:val="24"/>
              </w:rPr>
              <w:t>tab</w:t>
            </w:r>
            <w:r>
              <w:rPr>
                <w:rFonts w:ascii="Times New Roman" w:eastAsia="Times New Roman" w:hAnsi="Times New Roman" w:cs="Times New Roman"/>
                <w:sz w:val="24"/>
                <w:szCs w:val="24"/>
              </w:rPr>
              <w:t xml:space="preserve"> q 24 </w:t>
            </w:r>
            <w:r>
              <w:rPr>
                <w:rFonts w:ascii="Times New Roman" w:eastAsia="Times New Roman" w:hAnsi="Times New Roman" w:cs="Times New Roman"/>
                <w:spacing w:val="-1"/>
                <w:sz w:val="24"/>
                <w:szCs w:val="24"/>
              </w:rPr>
              <w:t>hrs.</w:t>
            </w:r>
            <w:r>
              <w:rPr>
                <w:rFonts w:ascii="Times New Roman" w:eastAsia="Times New Roman" w:hAnsi="Times New Roman" w:cs="Times New Roman"/>
                <w:sz w:val="24"/>
                <w:szCs w:val="24"/>
              </w:rPr>
              <w:t xml:space="preserve"> PO</w:t>
            </w:r>
            <w:r>
              <w:rPr>
                <w:rFonts w:ascii="Times New Roman" w:eastAsia="Times New Roman" w:hAnsi="Times New Roman" w:cs="Times New Roman"/>
                <w:spacing w:val="-1"/>
                <w:sz w:val="24"/>
                <w:szCs w:val="24"/>
              </w:rPr>
              <w:t xml:space="preserve"> (Mirtazapine demonstrates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anti-nausea </w:t>
            </w:r>
            <w:r>
              <w:rPr>
                <w:rFonts w:ascii="Times New Roman" w:eastAsia="Times New Roman" w:hAnsi="Times New Roman" w:cs="Times New Roman"/>
                <w:sz w:val="24"/>
                <w:szCs w:val="24"/>
              </w:rPr>
              <w:t xml:space="preserve">properties </w:t>
            </w:r>
            <w:r w:rsidR="00575D23">
              <w:rPr>
                <w:rFonts w:ascii="Times New Roman" w:eastAsia="Times New Roman" w:hAnsi="Times New Roman" w:cs="Times New Roman"/>
                <w:spacing w:val="-1"/>
                <w:sz w:val="24"/>
                <w:szCs w:val="24"/>
              </w:rPr>
              <w:t xml:space="preserve">in humans, likely </w:t>
            </w:r>
            <w:r>
              <w:rPr>
                <w:rFonts w:ascii="Times New Roman" w:eastAsia="Times New Roman" w:hAnsi="Times New Roman" w:cs="Times New Roman"/>
                <w:spacing w:val="-1"/>
                <w:sz w:val="24"/>
                <w:szCs w:val="24"/>
              </w:rPr>
              <w:t xml:space="preserve">since </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acts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5HT3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receptor </w:t>
            </w:r>
            <w:r>
              <w:rPr>
                <w:rFonts w:ascii="Times New Roman" w:eastAsia="Times New Roman" w:hAnsi="Times New Roman" w:cs="Times New Roman"/>
                <w:sz w:val="24"/>
                <w:szCs w:val="24"/>
              </w:rPr>
              <w:t>similarly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ondansetron)</w:t>
            </w:r>
          </w:p>
          <w:p w14:paraId="3BA54204" w14:textId="34BFECF7" w:rsidR="00DC1354" w:rsidRPr="00DC1354" w:rsidRDefault="008117F1" w:rsidP="00223F37">
            <w:pPr>
              <w:pStyle w:val="TableParagraph"/>
              <w:rPr>
                <w:rFonts w:ascii="Times New Roman" w:eastAsia="Times New Roman" w:hAnsi="Times New Roman" w:cs="Times New Roman"/>
                <w:sz w:val="24"/>
                <w:szCs w:val="24"/>
              </w:rPr>
            </w:pPr>
            <w:r w:rsidRPr="16DD21FA">
              <w:rPr>
                <w:rFonts w:ascii="Times New Roman"/>
                <w:spacing w:val="-1"/>
                <w:sz w:val="24"/>
                <w:szCs w:val="24"/>
              </w:rPr>
              <w:t>-OR-</w:t>
            </w:r>
          </w:p>
          <w:p w14:paraId="05025921" w14:textId="1884C634" w:rsidR="00DC1354" w:rsidRPr="00DC1354" w:rsidRDefault="00DC1354" w:rsidP="00DC1354">
            <w:pPr>
              <w:pStyle w:val="TableParagraph"/>
              <w:ind w:left="99"/>
              <w:rPr>
                <w:rFonts w:ascii="Times New Roman"/>
                <w:sz w:val="24"/>
                <w:szCs w:val="24"/>
              </w:rPr>
            </w:pPr>
            <w:proofErr w:type="spellStart"/>
            <w:r w:rsidRPr="00DC1354">
              <w:rPr>
                <w:rFonts w:ascii="Times New Roman"/>
                <w:b/>
                <w:bCs/>
                <w:sz w:val="24"/>
                <w:szCs w:val="24"/>
              </w:rPr>
              <w:t>Capromorelin</w:t>
            </w:r>
            <w:proofErr w:type="spellEnd"/>
            <w:r w:rsidRPr="00DC1354">
              <w:rPr>
                <w:rFonts w:ascii="Times New Roman"/>
                <w:b/>
                <w:bCs/>
                <w:sz w:val="24"/>
                <w:szCs w:val="24"/>
              </w:rPr>
              <w:t xml:space="preserve"> (</w:t>
            </w:r>
            <w:proofErr w:type="spellStart"/>
            <w:r w:rsidRPr="00DC1354">
              <w:rPr>
                <w:rFonts w:ascii="Times New Roman"/>
                <w:b/>
                <w:bCs/>
                <w:sz w:val="24"/>
                <w:szCs w:val="24"/>
              </w:rPr>
              <w:t>Entyce</w:t>
            </w:r>
            <w:proofErr w:type="spellEnd"/>
            <w:r w:rsidR="00575D23" w:rsidRPr="00575D23">
              <w:rPr>
                <w:rFonts w:ascii="Times New Roman" w:eastAsia="Times New Roman" w:hAnsi="Times New Roman" w:cs="Times New Roman"/>
                <w:spacing w:val="-1"/>
                <w:sz w:val="24"/>
                <w:szCs w:val="24"/>
                <w:vertAlign w:val="superscript"/>
              </w:rPr>
              <w:sym w:font="Symbol" w:char="F0E2"/>
            </w:r>
            <w:r w:rsidRPr="00DC1354">
              <w:rPr>
                <w:rFonts w:ascii="Times New Roman"/>
                <w:b/>
                <w:bCs/>
                <w:sz w:val="24"/>
                <w:szCs w:val="24"/>
              </w:rPr>
              <w:t>)</w:t>
            </w:r>
            <w:r>
              <w:rPr>
                <w:rFonts w:ascii="Times New Roman"/>
                <w:sz w:val="24"/>
                <w:szCs w:val="24"/>
              </w:rPr>
              <w:t xml:space="preserve"> approved in dogs, off label </w:t>
            </w:r>
            <w:r w:rsidR="00575D23">
              <w:rPr>
                <w:rFonts w:ascii="Times New Roman"/>
                <w:sz w:val="24"/>
                <w:szCs w:val="24"/>
              </w:rPr>
              <w:t xml:space="preserve">use reported </w:t>
            </w:r>
            <w:r>
              <w:rPr>
                <w:rFonts w:ascii="Times New Roman"/>
                <w:sz w:val="24"/>
                <w:szCs w:val="24"/>
              </w:rPr>
              <w:t>in cats</w:t>
            </w:r>
            <w:r w:rsidR="00223F37">
              <w:rPr>
                <w:rFonts w:ascii="Times New Roman"/>
                <w:sz w:val="24"/>
                <w:szCs w:val="24"/>
              </w:rPr>
              <w:t>.</w:t>
            </w:r>
          </w:p>
          <w:p w14:paraId="6D42C918" w14:textId="77777777" w:rsidR="00714AD7" w:rsidRDefault="00714AD7" w:rsidP="003230E4">
            <w:pPr>
              <w:pStyle w:val="TableParagraph"/>
              <w:rPr>
                <w:rFonts w:ascii="Times New Roman" w:eastAsia="Times New Roman" w:hAnsi="Times New Roman" w:cs="Times New Roman"/>
                <w:sz w:val="24"/>
                <w:szCs w:val="24"/>
              </w:rPr>
            </w:pPr>
          </w:p>
        </w:tc>
      </w:tr>
      <w:tr w:rsidR="00714AD7" w14:paraId="297565B9" w14:textId="77777777" w:rsidTr="16DD21FA">
        <w:trPr>
          <w:trHeight w:hRule="exact" w:val="842"/>
        </w:trPr>
        <w:tc>
          <w:tcPr>
            <w:tcW w:w="2809" w:type="dxa"/>
            <w:tcBorders>
              <w:top w:val="nil"/>
              <w:left w:val="single" w:sz="25" w:space="0" w:color="000000" w:themeColor="text1"/>
              <w:bottom w:val="nil"/>
              <w:right w:val="single" w:sz="7" w:space="0" w:color="000000" w:themeColor="text1"/>
            </w:tcBorders>
          </w:tcPr>
          <w:p w14:paraId="72A55A9F" w14:textId="77777777" w:rsidR="00714AD7" w:rsidRDefault="00714AD7"/>
        </w:tc>
        <w:tc>
          <w:tcPr>
            <w:tcW w:w="11250" w:type="dxa"/>
            <w:tcBorders>
              <w:top w:val="single" w:sz="7" w:space="0" w:color="000000" w:themeColor="text1"/>
              <w:left w:val="single" w:sz="7" w:space="0" w:color="000000" w:themeColor="text1"/>
              <w:bottom w:val="single" w:sz="7" w:space="0" w:color="000000" w:themeColor="text1"/>
              <w:right w:val="single" w:sz="25" w:space="0" w:color="000000" w:themeColor="text1"/>
            </w:tcBorders>
          </w:tcPr>
          <w:p w14:paraId="4C9273E8" w14:textId="454052E6" w:rsidR="00714AD7" w:rsidRDefault="008117F1">
            <w:pPr>
              <w:pStyle w:val="TableParagraph"/>
              <w:ind w:left="99" w:right="169"/>
              <w:rPr>
                <w:rFonts w:ascii="Times New Roman" w:eastAsia="Times New Roman" w:hAnsi="Times New Roman" w:cs="Times New Roman"/>
                <w:sz w:val="24"/>
                <w:szCs w:val="24"/>
              </w:rPr>
            </w:pPr>
            <w:r>
              <w:rPr>
                <w:rFonts w:ascii="Times New Roman"/>
                <w:spacing w:val="-2"/>
                <w:sz w:val="24"/>
              </w:rPr>
              <w:t>If</w:t>
            </w:r>
            <w:r>
              <w:rPr>
                <w:rFonts w:ascii="Times New Roman"/>
                <w:spacing w:val="1"/>
                <w:sz w:val="24"/>
              </w:rPr>
              <w:t xml:space="preserve"> </w:t>
            </w:r>
            <w:r>
              <w:rPr>
                <w:rFonts w:ascii="Times New Roman"/>
                <w:spacing w:val="-1"/>
                <w:sz w:val="24"/>
              </w:rPr>
              <w:t xml:space="preserve">appetite </w:t>
            </w:r>
            <w:r>
              <w:rPr>
                <w:rFonts w:ascii="Times New Roman"/>
                <w:sz w:val="24"/>
              </w:rPr>
              <w:t xml:space="preserve">does not respond to </w:t>
            </w:r>
            <w:r>
              <w:rPr>
                <w:rFonts w:ascii="Times New Roman"/>
                <w:spacing w:val="-1"/>
                <w:sz w:val="24"/>
              </w:rPr>
              <w:t>appetite stimulants,</w:t>
            </w:r>
            <w:r>
              <w:rPr>
                <w:rFonts w:ascii="Times New Roman"/>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anorexia persists</w:t>
            </w:r>
            <w:r>
              <w:rPr>
                <w:rFonts w:ascii="Times New Roman"/>
                <w:sz w:val="24"/>
              </w:rPr>
              <w:t xml:space="preserve"> </w:t>
            </w:r>
            <w:r>
              <w:rPr>
                <w:rFonts w:ascii="Times New Roman"/>
                <w:spacing w:val="-1"/>
                <w:sz w:val="24"/>
              </w:rPr>
              <w:t>for</w:t>
            </w:r>
            <w:r>
              <w:rPr>
                <w:rFonts w:ascii="Times New Roman"/>
                <w:spacing w:val="1"/>
                <w:sz w:val="24"/>
              </w:rPr>
              <w:t xml:space="preserve"> </w:t>
            </w:r>
            <w:r>
              <w:rPr>
                <w:rFonts w:ascii="Times New Roman"/>
                <w:spacing w:val="-1"/>
                <w:sz w:val="24"/>
              </w:rPr>
              <w:t>more than</w:t>
            </w:r>
            <w:r>
              <w:rPr>
                <w:rFonts w:ascii="Times New Roman"/>
                <w:sz w:val="24"/>
              </w:rPr>
              <w:t xml:space="preserve"> </w:t>
            </w:r>
            <w:r w:rsidR="00575D23">
              <w:rPr>
                <w:rFonts w:ascii="Times New Roman"/>
                <w:sz w:val="24"/>
              </w:rPr>
              <w:t>~</w:t>
            </w:r>
            <w:r>
              <w:rPr>
                <w:rFonts w:ascii="Times New Roman"/>
                <w:sz w:val="24"/>
              </w:rPr>
              <w:t xml:space="preserve">5 </w:t>
            </w:r>
            <w:r>
              <w:rPr>
                <w:rFonts w:ascii="Times New Roman"/>
                <w:spacing w:val="-1"/>
                <w:sz w:val="24"/>
              </w:rPr>
              <w:t>days,</w:t>
            </w:r>
            <w:r>
              <w:rPr>
                <w:rFonts w:ascii="Times New Roman"/>
                <w:sz w:val="24"/>
              </w:rPr>
              <w:t xml:space="preserve"> consider</w:t>
            </w:r>
            <w:r>
              <w:rPr>
                <w:rFonts w:ascii="Times New Roman"/>
                <w:spacing w:val="-1"/>
                <w:sz w:val="24"/>
              </w:rPr>
              <w:t xml:space="preserve"> </w:t>
            </w:r>
            <w:r>
              <w:rPr>
                <w:rFonts w:ascii="Times New Roman"/>
                <w:sz w:val="24"/>
              </w:rPr>
              <w:t>placing</w:t>
            </w:r>
            <w:r>
              <w:rPr>
                <w:rFonts w:ascii="Times New Roman"/>
                <w:spacing w:val="-3"/>
                <w:sz w:val="24"/>
              </w:rPr>
              <w:t xml:space="preserve"> </w:t>
            </w:r>
            <w:r>
              <w:rPr>
                <w:rFonts w:ascii="Times New Roman"/>
                <w:spacing w:val="-1"/>
                <w:sz w:val="24"/>
              </w:rPr>
              <w:t>a</w:t>
            </w:r>
            <w:r w:rsidR="00C010DE">
              <w:rPr>
                <w:rFonts w:ascii="Times New Roman"/>
                <w:spacing w:val="-1"/>
                <w:sz w:val="24"/>
              </w:rPr>
              <w:t xml:space="preserve">n </w:t>
            </w:r>
            <w:r>
              <w:rPr>
                <w:rFonts w:ascii="Times New Roman"/>
                <w:spacing w:val="-1"/>
                <w:sz w:val="24"/>
              </w:rPr>
              <w:t>esophageal</w:t>
            </w:r>
            <w:r>
              <w:rPr>
                <w:rFonts w:ascii="Times New Roman"/>
                <w:spacing w:val="2"/>
                <w:sz w:val="24"/>
              </w:rPr>
              <w:t xml:space="preserve"> </w:t>
            </w:r>
            <w:r>
              <w:rPr>
                <w:rFonts w:ascii="Times New Roman"/>
                <w:spacing w:val="-1"/>
                <w:sz w:val="24"/>
              </w:rPr>
              <w:t>feeding</w:t>
            </w:r>
            <w:r>
              <w:rPr>
                <w:rFonts w:ascii="Times New Roman"/>
                <w:spacing w:val="-3"/>
                <w:sz w:val="24"/>
              </w:rPr>
              <w:t xml:space="preserve"> </w:t>
            </w:r>
            <w:r>
              <w:rPr>
                <w:rFonts w:ascii="Times New Roman"/>
                <w:spacing w:val="-1"/>
                <w:sz w:val="24"/>
              </w:rPr>
              <w:t>tube.</w:t>
            </w:r>
            <w:r>
              <w:rPr>
                <w:rFonts w:ascii="Times New Roman"/>
                <w:sz w:val="24"/>
              </w:rPr>
              <w:t xml:space="preserve"> </w:t>
            </w:r>
            <w:r>
              <w:rPr>
                <w:rFonts w:ascii="Times New Roman"/>
                <w:spacing w:val="2"/>
                <w:sz w:val="24"/>
              </w:rPr>
              <w:t xml:space="preserve"> </w:t>
            </w:r>
            <w:r>
              <w:rPr>
                <w:rFonts w:ascii="Times New Roman"/>
                <w:spacing w:val="-1"/>
                <w:sz w:val="24"/>
              </w:rPr>
              <w:t>Force-feeding</w:t>
            </w:r>
            <w:r>
              <w:rPr>
                <w:rFonts w:ascii="Times New Roman"/>
                <w:spacing w:val="-3"/>
                <w:sz w:val="24"/>
              </w:rPr>
              <w:t xml:space="preserve"> </w:t>
            </w:r>
            <w:r>
              <w:rPr>
                <w:rFonts w:ascii="Times New Roman"/>
                <w:sz w:val="24"/>
              </w:rPr>
              <w:t>or</w:t>
            </w:r>
            <w:r>
              <w:rPr>
                <w:rFonts w:ascii="Times New Roman"/>
                <w:spacing w:val="-1"/>
                <w:sz w:val="24"/>
              </w:rPr>
              <w:t xml:space="preserve"> </w:t>
            </w:r>
            <w:r>
              <w:rPr>
                <w:rFonts w:ascii="Times New Roman"/>
                <w:sz w:val="24"/>
              </w:rPr>
              <w:t>syringe-feeding</w:t>
            </w:r>
            <w:r>
              <w:rPr>
                <w:rFonts w:ascii="Times New Roman"/>
                <w:spacing w:val="-3"/>
                <w:sz w:val="24"/>
              </w:rPr>
              <w:t xml:space="preserve"> </w:t>
            </w:r>
            <w:r>
              <w:rPr>
                <w:rFonts w:ascii="Times New Roman"/>
                <w:spacing w:val="-1"/>
                <w:sz w:val="24"/>
              </w:rPr>
              <w:t>high</w:t>
            </w:r>
            <w:r>
              <w:rPr>
                <w:rFonts w:ascii="Times New Roman"/>
                <w:sz w:val="24"/>
              </w:rPr>
              <w:t xml:space="preserve"> </w:t>
            </w:r>
            <w:r>
              <w:rPr>
                <w:rFonts w:ascii="Times New Roman"/>
                <w:spacing w:val="-1"/>
                <w:sz w:val="24"/>
              </w:rPr>
              <w:t xml:space="preserve">calorie </w:t>
            </w:r>
            <w:r>
              <w:rPr>
                <w:rFonts w:ascii="Times New Roman"/>
                <w:sz w:val="24"/>
              </w:rPr>
              <w:t xml:space="preserve">foods </w:t>
            </w:r>
            <w:r>
              <w:rPr>
                <w:rFonts w:ascii="Times New Roman"/>
                <w:spacing w:val="-1"/>
                <w:sz w:val="24"/>
              </w:rPr>
              <w:t>(e.g.,</w:t>
            </w:r>
            <w:r>
              <w:rPr>
                <w:rFonts w:ascii="Times New Roman"/>
                <w:sz w:val="24"/>
              </w:rPr>
              <w:t xml:space="preserve"> </w:t>
            </w:r>
            <w:proofErr w:type="spellStart"/>
            <w:r>
              <w:rPr>
                <w:rFonts w:ascii="Times New Roman"/>
                <w:spacing w:val="-1"/>
                <w:sz w:val="24"/>
              </w:rPr>
              <w:t>a/d</w:t>
            </w:r>
            <w:proofErr w:type="spellEnd"/>
            <w:r>
              <w:rPr>
                <w:rFonts w:ascii="Times New Roman"/>
                <w:sz w:val="24"/>
              </w:rPr>
              <w:t xml:space="preserve"> or</w:t>
            </w:r>
            <w:r>
              <w:rPr>
                <w:rFonts w:ascii="Times New Roman"/>
                <w:spacing w:val="-1"/>
                <w:sz w:val="24"/>
              </w:rPr>
              <w:t xml:space="preserve"> </w:t>
            </w:r>
            <w:proofErr w:type="spellStart"/>
            <w:r>
              <w:rPr>
                <w:rFonts w:ascii="Times New Roman"/>
                <w:sz w:val="24"/>
              </w:rPr>
              <w:t>MaxCal</w:t>
            </w:r>
            <w:proofErr w:type="spellEnd"/>
            <w:r>
              <w:rPr>
                <w:rFonts w:ascii="Times New Roman"/>
                <w:sz w:val="24"/>
              </w:rPr>
              <w:t>)</w:t>
            </w:r>
            <w:r>
              <w:rPr>
                <w:rFonts w:ascii="Times New Roman"/>
                <w:spacing w:val="-1"/>
                <w:sz w:val="24"/>
              </w:rPr>
              <w:t xml:space="preserve"> </w:t>
            </w:r>
            <w:r>
              <w:rPr>
                <w:rFonts w:ascii="Times New Roman"/>
                <w:sz w:val="24"/>
              </w:rPr>
              <w:t>are</w:t>
            </w:r>
            <w:r>
              <w:rPr>
                <w:rFonts w:ascii="Times New Roman"/>
                <w:spacing w:val="-1"/>
                <w:sz w:val="24"/>
              </w:rPr>
              <w:t xml:space="preserve"> also</w:t>
            </w:r>
            <w:r>
              <w:rPr>
                <w:rFonts w:ascii="Times New Roman"/>
                <w:spacing w:val="87"/>
                <w:sz w:val="24"/>
              </w:rPr>
              <w:t xml:space="preserve"> </w:t>
            </w:r>
            <w:r>
              <w:rPr>
                <w:rFonts w:ascii="Times New Roman"/>
                <w:sz w:val="24"/>
              </w:rPr>
              <w:t>options, but may</w:t>
            </w:r>
            <w:r>
              <w:rPr>
                <w:rFonts w:ascii="Times New Roman"/>
                <w:spacing w:val="-5"/>
                <w:sz w:val="24"/>
              </w:rPr>
              <w:t xml:space="preserve"> </w:t>
            </w:r>
            <w:r>
              <w:rPr>
                <w:rFonts w:ascii="Times New Roman"/>
                <w:sz w:val="24"/>
              </w:rPr>
              <w:t>cause</w:t>
            </w:r>
            <w:r>
              <w:rPr>
                <w:rFonts w:ascii="Times New Roman"/>
                <w:spacing w:val="-1"/>
                <w:sz w:val="24"/>
              </w:rPr>
              <w:t xml:space="preserve"> </w:t>
            </w:r>
            <w:r>
              <w:rPr>
                <w:rFonts w:ascii="Times New Roman"/>
                <w:sz w:val="24"/>
              </w:rPr>
              <w:t xml:space="preserve">food </w:t>
            </w:r>
            <w:r>
              <w:rPr>
                <w:rFonts w:ascii="Times New Roman"/>
                <w:spacing w:val="-1"/>
                <w:sz w:val="24"/>
              </w:rPr>
              <w:t>aversion</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worsen</w:t>
            </w:r>
            <w:r>
              <w:rPr>
                <w:rFonts w:ascii="Times New Roman"/>
                <w:spacing w:val="2"/>
                <w:sz w:val="24"/>
              </w:rPr>
              <w:t xml:space="preserve"> </w:t>
            </w:r>
            <w:r>
              <w:rPr>
                <w:rFonts w:ascii="Times New Roman"/>
                <w:spacing w:val="-1"/>
                <w:sz w:val="24"/>
              </w:rPr>
              <w:t>anorexia</w:t>
            </w:r>
            <w:r w:rsidR="00C010DE">
              <w:rPr>
                <w:rFonts w:ascii="Times New Roman"/>
                <w:spacing w:val="-1"/>
                <w:sz w:val="24"/>
              </w:rPr>
              <w:t xml:space="preserve"> and can be hard to meet </w:t>
            </w:r>
            <w:proofErr w:type="spellStart"/>
            <w:r w:rsidR="00C010DE">
              <w:rPr>
                <w:rFonts w:ascii="Times New Roman"/>
                <w:spacing w:val="-1"/>
                <w:sz w:val="24"/>
              </w:rPr>
              <w:t>calroic</w:t>
            </w:r>
            <w:proofErr w:type="spellEnd"/>
            <w:r w:rsidR="00C010DE">
              <w:rPr>
                <w:rFonts w:ascii="Times New Roman"/>
                <w:spacing w:val="-1"/>
                <w:sz w:val="24"/>
              </w:rPr>
              <w:t xml:space="preserve"> needs.</w:t>
            </w:r>
          </w:p>
        </w:tc>
      </w:tr>
      <w:tr w:rsidR="00714AD7" w14:paraId="4367EED4" w14:textId="77777777" w:rsidTr="16DD21FA">
        <w:trPr>
          <w:trHeight w:hRule="exact" w:val="293"/>
        </w:trPr>
        <w:tc>
          <w:tcPr>
            <w:tcW w:w="2809" w:type="dxa"/>
            <w:tcBorders>
              <w:top w:val="nil"/>
              <w:left w:val="single" w:sz="25" w:space="0" w:color="000000" w:themeColor="text1"/>
              <w:bottom w:val="nil"/>
              <w:right w:val="single" w:sz="7" w:space="0" w:color="000000" w:themeColor="text1"/>
            </w:tcBorders>
          </w:tcPr>
          <w:p w14:paraId="17CC26E7" w14:textId="77777777" w:rsidR="00714AD7" w:rsidRDefault="00714AD7"/>
        </w:tc>
        <w:tc>
          <w:tcPr>
            <w:tcW w:w="11250" w:type="dxa"/>
            <w:tcBorders>
              <w:top w:val="single" w:sz="7" w:space="0" w:color="000000" w:themeColor="text1"/>
              <w:left w:val="single" w:sz="7" w:space="0" w:color="000000" w:themeColor="text1"/>
              <w:bottom w:val="single" w:sz="7" w:space="0" w:color="000000" w:themeColor="text1"/>
              <w:right w:val="single" w:sz="25" w:space="0" w:color="000000" w:themeColor="text1"/>
            </w:tcBorders>
          </w:tcPr>
          <w:p w14:paraId="0DFD2458" w14:textId="4841C9F3" w:rsidR="00714AD7" w:rsidRDefault="008117F1">
            <w:pPr>
              <w:pStyle w:val="TableParagraph"/>
              <w:spacing w:line="269" w:lineRule="exact"/>
              <w:ind w:left="99"/>
              <w:rPr>
                <w:rFonts w:ascii="Times New Roman" w:eastAsia="Times New Roman" w:hAnsi="Times New Roman" w:cs="Times New Roman"/>
                <w:sz w:val="24"/>
                <w:szCs w:val="24"/>
              </w:rPr>
            </w:pPr>
            <w:r>
              <w:rPr>
                <w:rFonts w:ascii="Times New Roman"/>
                <w:spacing w:val="-1"/>
                <w:sz w:val="24"/>
              </w:rPr>
              <w:t xml:space="preserve">Remember </w:t>
            </w:r>
            <w:r>
              <w:rPr>
                <w:rFonts w:ascii="Times New Roman"/>
                <w:sz w:val="24"/>
              </w:rPr>
              <w:t>-</w:t>
            </w:r>
            <w:r>
              <w:rPr>
                <w:rFonts w:ascii="Times New Roman"/>
                <w:spacing w:val="-1"/>
                <w:sz w:val="24"/>
              </w:rPr>
              <w:t xml:space="preserve"> kittens</w:t>
            </w:r>
            <w:r>
              <w:rPr>
                <w:rFonts w:ascii="Times New Roman"/>
                <w:sz w:val="24"/>
              </w:rPr>
              <w:t xml:space="preserve"> need</w:t>
            </w:r>
            <w:r>
              <w:rPr>
                <w:rFonts w:ascii="Times New Roman"/>
                <w:spacing w:val="2"/>
                <w:sz w:val="24"/>
              </w:rPr>
              <w:t xml:space="preserve"> </w:t>
            </w:r>
            <w:r>
              <w:rPr>
                <w:rFonts w:ascii="Times New Roman"/>
                <w:sz w:val="24"/>
              </w:rPr>
              <w:t xml:space="preserve">250 </w:t>
            </w:r>
            <w:r>
              <w:rPr>
                <w:rFonts w:ascii="Times New Roman"/>
                <w:spacing w:val="-1"/>
                <w:sz w:val="24"/>
              </w:rPr>
              <w:t>kcal</w:t>
            </w:r>
            <w:r>
              <w:rPr>
                <w:rFonts w:ascii="Times New Roman"/>
                <w:sz w:val="24"/>
              </w:rPr>
              <w:t xml:space="preserve"> </w:t>
            </w:r>
            <w:r>
              <w:rPr>
                <w:rFonts w:ascii="Times New Roman"/>
                <w:spacing w:val="-1"/>
                <w:sz w:val="24"/>
              </w:rPr>
              <w:t xml:space="preserve">per </w:t>
            </w:r>
            <w:r>
              <w:rPr>
                <w:rFonts w:ascii="Times New Roman"/>
                <w:spacing w:val="1"/>
                <w:sz w:val="24"/>
              </w:rPr>
              <w:t>kg</w:t>
            </w:r>
            <w:r>
              <w:rPr>
                <w:rFonts w:ascii="Times New Roman"/>
                <w:spacing w:val="-3"/>
                <w:sz w:val="24"/>
              </w:rPr>
              <w:t xml:space="preserve"> </w:t>
            </w:r>
            <w:r>
              <w:rPr>
                <w:rFonts w:ascii="Times New Roman"/>
                <w:sz w:val="24"/>
              </w:rPr>
              <w:t>per</w:t>
            </w:r>
            <w:r>
              <w:rPr>
                <w:rFonts w:ascii="Times New Roman"/>
                <w:spacing w:val="-1"/>
                <w:sz w:val="24"/>
              </w:rPr>
              <w:t xml:space="preserve"> </w:t>
            </w:r>
            <w:r>
              <w:rPr>
                <w:rFonts w:ascii="Times New Roman"/>
                <w:spacing w:val="1"/>
                <w:sz w:val="24"/>
              </w:rPr>
              <w:t>day</w:t>
            </w:r>
          </w:p>
        </w:tc>
      </w:tr>
      <w:tr w:rsidR="00714AD7" w14:paraId="30341983" w14:textId="77777777" w:rsidTr="16DD21FA">
        <w:trPr>
          <w:trHeight w:hRule="exact" w:val="290"/>
        </w:trPr>
        <w:tc>
          <w:tcPr>
            <w:tcW w:w="2809" w:type="dxa"/>
            <w:tcBorders>
              <w:top w:val="nil"/>
              <w:left w:val="single" w:sz="25" w:space="0" w:color="000000" w:themeColor="text1"/>
              <w:bottom w:val="single" w:sz="7" w:space="0" w:color="000000" w:themeColor="text1"/>
              <w:right w:val="single" w:sz="7" w:space="0" w:color="000000" w:themeColor="text1"/>
            </w:tcBorders>
          </w:tcPr>
          <w:p w14:paraId="054210F6" w14:textId="77777777" w:rsidR="00714AD7" w:rsidRDefault="00714AD7"/>
        </w:tc>
        <w:tc>
          <w:tcPr>
            <w:tcW w:w="11250" w:type="dxa"/>
            <w:tcBorders>
              <w:top w:val="single" w:sz="7" w:space="0" w:color="000000" w:themeColor="text1"/>
              <w:left w:val="single" w:sz="7" w:space="0" w:color="000000" w:themeColor="text1"/>
              <w:bottom w:val="single" w:sz="7" w:space="0" w:color="000000" w:themeColor="text1"/>
              <w:right w:val="single" w:sz="25" w:space="0" w:color="000000" w:themeColor="text1"/>
            </w:tcBorders>
          </w:tcPr>
          <w:p w14:paraId="52916DF4" w14:textId="728E46F0" w:rsidR="00714AD7" w:rsidRDefault="008117F1">
            <w:pPr>
              <w:pStyle w:val="TableParagraph"/>
              <w:spacing w:line="267" w:lineRule="exact"/>
              <w:ind w:left="99"/>
              <w:rPr>
                <w:rFonts w:ascii="Times New Roman" w:eastAsia="Times New Roman" w:hAnsi="Times New Roman" w:cs="Times New Roman"/>
                <w:sz w:val="24"/>
                <w:szCs w:val="24"/>
              </w:rPr>
            </w:pPr>
            <w:r>
              <w:rPr>
                <w:rFonts w:ascii="Times New Roman"/>
                <w:sz w:val="24"/>
              </w:rPr>
              <w:t>Monitor</w:t>
            </w:r>
            <w:r>
              <w:rPr>
                <w:rFonts w:ascii="Times New Roman"/>
                <w:spacing w:val="-1"/>
                <w:sz w:val="24"/>
              </w:rPr>
              <w:t xml:space="preserve"> weight</w:t>
            </w:r>
            <w:r>
              <w:rPr>
                <w:rFonts w:ascii="Times New Roman"/>
                <w:sz w:val="24"/>
              </w:rPr>
              <w:t xml:space="preserve"> </w:t>
            </w:r>
            <w:r w:rsidR="00C010DE">
              <w:rPr>
                <w:rFonts w:ascii="Times New Roman"/>
                <w:spacing w:val="-1"/>
                <w:sz w:val="24"/>
              </w:rPr>
              <w:t>regularly, ideally several times a week.</w:t>
            </w:r>
          </w:p>
        </w:tc>
      </w:tr>
    </w:tbl>
    <w:p w14:paraId="59C37155" w14:textId="77777777" w:rsidR="00714AD7" w:rsidRDefault="00714AD7">
      <w:pPr>
        <w:spacing w:line="267" w:lineRule="exact"/>
        <w:rPr>
          <w:rFonts w:ascii="Times New Roman" w:eastAsia="Times New Roman" w:hAnsi="Times New Roman" w:cs="Times New Roman"/>
          <w:sz w:val="24"/>
          <w:szCs w:val="24"/>
        </w:rPr>
        <w:sectPr w:rsidR="00714AD7">
          <w:pgSz w:w="15840" w:h="12240" w:orient="landscape"/>
          <w:pgMar w:top="980" w:right="1060" w:bottom="280" w:left="500" w:header="748" w:footer="0" w:gutter="0"/>
          <w:cols w:space="720"/>
        </w:sectPr>
      </w:pPr>
    </w:p>
    <w:p w14:paraId="39DFB34E" w14:textId="77777777" w:rsidR="00714AD7" w:rsidRDefault="00714AD7">
      <w:pPr>
        <w:spacing w:before="2"/>
        <w:rPr>
          <w:rFonts w:ascii="Times New Roman" w:eastAsia="Times New Roman" w:hAnsi="Times New Roman" w:cs="Times New Roman"/>
          <w:sz w:val="14"/>
          <w:szCs w:val="14"/>
        </w:rPr>
      </w:pPr>
    </w:p>
    <w:tbl>
      <w:tblPr>
        <w:tblW w:w="0" w:type="auto"/>
        <w:tblInd w:w="79" w:type="dxa"/>
        <w:tblLayout w:type="fixed"/>
        <w:tblCellMar>
          <w:left w:w="0" w:type="dxa"/>
          <w:right w:w="0" w:type="dxa"/>
        </w:tblCellMar>
        <w:tblLook w:val="01E0" w:firstRow="1" w:lastRow="1" w:firstColumn="1" w:lastColumn="1" w:noHBand="0" w:noVBand="0"/>
      </w:tblPr>
      <w:tblGrid>
        <w:gridCol w:w="2809"/>
        <w:gridCol w:w="11250"/>
      </w:tblGrid>
      <w:tr w:rsidR="00714AD7" w14:paraId="0798C10A" w14:textId="77777777" w:rsidTr="006F36DD">
        <w:trPr>
          <w:trHeight w:hRule="exact" w:val="4809"/>
        </w:trPr>
        <w:tc>
          <w:tcPr>
            <w:tcW w:w="2809" w:type="dxa"/>
            <w:tcBorders>
              <w:top w:val="single" w:sz="8" w:space="0" w:color="000000" w:themeColor="text1"/>
              <w:left w:val="single" w:sz="24" w:space="0" w:color="000000" w:themeColor="text1"/>
              <w:bottom w:val="single" w:sz="4" w:space="0" w:color="auto"/>
              <w:right w:val="single" w:sz="8" w:space="0" w:color="000000" w:themeColor="text1"/>
            </w:tcBorders>
          </w:tcPr>
          <w:p w14:paraId="55EE809D" w14:textId="77777777" w:rsidR="00714AD7" w:rsidRDefault="008117F1">
            <w:pPr>
              <w:pStyle w:val="TableParagraph"/>
              <w:spacing w:line="267" w:lineRule="exact"/>
              <w:ind w:left="78"/>
              <w:rPr>
                <w:rFonts w:ascii="Times New Roman" w:eastAsia="Times New Roman" w:hAnsi="Times New Roman" w:cs="Times New Roman"/>
                <w:sz w:val="24"/>
                <w:szCs w:val="24"/>
              </w:rPr>
            </w:pPr>
            <w:r>
              <w:rPr>
                <w:rFonts w:ascii="Times New Roman"/>
                <w:spacing w:val="-1"/>
                <w:sz w:val="24"/>
              </w:rPr>
              <w:t>Pain</w:t>
            </w:r>
          </w:p>
        </w:tc>
        <w:tc>
          <w:tcPr>
            <w:tcW w:w="11250" w:type="dxa"/>
            <w:tcBorders>
              <w:top w:val="single" w:sz="8" w:space="0" w:color="000000" w:themeColor="text1"/>
              <w:left w:val="single" w:sz="8" w:space="0" w:color="000000" w:themeColor="text1"/>
              <w:bottom w:val="single" w:sz="7" w:space="0" w:color="000000" w:themeColor="text1"/>
              <w:right w:val="single" w:sz="36" w:space="0" w:color="000000" w:themeColor="text1"/>
            </w:tcBorders>
          </w:tcPr>
          <w:p w14:paraId="39C8F99A" w14:textId="6A169B58" w:rsidR="00714AD7" w:rsidRDefault="006F36DD">
            <w:pPr>
              <w:pStyle w:val="TableParagraph"/>
              <w:ind w:left="99" w:right="430"/>
              <w:rPr>
                <w:rFonts w:ascii="Times New Roman" w:eastAsia="Times New Roman" w:hAnsi="Times New Roman" w:cs="Times New Roman"/>
                <w:sz w:val="24"/>
                <w:szCs w:val="24"/>
              </w:rPr>
            </w:pPr>
            <w:r>
              <w:rPr>
                <w:rFonts w:ascii="Times New Roman"/>
                <w:spacing w:val="-1"/>
                <w:sz w:val="24"/>
              </w:rPr>
              <w:t>P</w:t>
            </w:r>
            <w:r w:rsidR="008117F1">
              <w:rPr>
                <w:rFonts w:ascii="Times New Roman"/>
                <w:spacing w:val="-1"/>
                <w:sz w:val="24"/>
              </w:rPr>
              <w:t>ain</w:t>
            </w:r>
            <w:r>
              <w:rPr>
                <w:rFonts w:ascii="Times New Roman"/>
                <w:spacing w:val="-1"/>
                <w:sz w:val="24"/>
              </w:rPr>
              <w:t xml:space="preserve"> is</w:t>
            </w:r>
            <w:r w:rsidR="008117F1">
              <w:rPr>
                <w:rFonts w:ascii="Times New Roman"/>
                <w:sz w:val="24"/>
              </w:rPr>
              <w:t xml:space="preserve"> </w:t>
            </w:r>
            <w:r w:rsidR="008117F1">
              <w:rPr>
                <w:rFonts w:ascii="Times New Roman"/>
                <w:spacing w:val="-1"/>
                <w:sz w:val="24"/>
              </w:rPr>
              <w:t>associated</w:t>
            </w:r>
            <w:r w:rsidR="008117F1">
              <w:rPr>
                <w:rFonts w:ascii="Times New Roman"/>
                <w:spacing w:val="2"/>
                <w:sz w:val="24"/>
              </w:rPr>
              <w:t xml:space="preserve"> </w:t>
            </w:r>
            <w:r w:rsidR="008117F1">
              <w:rPr>
                <w:rFonts w:ascii="Times New Roman"/>
                <w:sz w:val="24"/>
              </w:rPr>
              <w:t xml:space="preserve">with </w:t>
            </w:r>
            <w:r w:rsidR="008117F1">
              <w:rPr>
                <w:rFonts w:ascii="Times New Roman"/>
                <w:spacing w:val="-1"/>
                <w:sz w:val="24"/>
              </w:rPr>
              <w:t>oral</w:t>
            </w:r>
            <w:r w:rsidR="008117F1">
              <w:rPr>
                <w:rFonts w:ascii="Times New Roman"/>
                <w:sz w:val="24"/>
              </w:rPr>
              <w:t xml:space="preserve"> or</w:t>
            </w:r>
            <w:r w:rsidR="008117F1">
              <w:rPr>
                <w:rFonts w:ascii="Times New Roman"/>
                <w:spacing w:val="-1"/>
                <w:sz w:val="24"/>
              </w:rPr>
              <w:t xml:space="preserve"> nasal</w:t>
            </w:r>
            <w:r w:rsidR="008117F1">
              <w:rPr>
                <w:rFonts w:ascii="Times New Roman"/>
                <w:sz w:val="24"/>
              </w:rPr>
              <w:t xml:space="preserve"> </w:t>
            </w:r>
            <w:r w:rsidR="008117F1">
              <w:rPr>
                <w:rFonts w:ascii="Times New Roman"/>
                <w:spacing w:val="-1"/>
                <w:sz w:val="24"/>
              </w:rPr>
              <w:t>planum</w:t>
            </w:r>
            <w:r w:rsidR="008117F1">
              <w:rPr>
                <w:rFonts w:ascii="Times New Roman"/>
                <w:spacing w:val="2"/>
                <w:sz w:val="24"/>
              </w:rPr>
              <w:t xml:space="preserve"> </w:t>
            </w:r>
            <w:r w:rsidR="008117F1">
              <w:rPr>
                <w:rFonts w:ascii="Times New Roman"/>
                <w:spacing w:val="-1"/>
                <w:sz w:val="24"/>
              </w:rPr>
              <w:t>ulceration,</w:t>
            </w:r>
            <w:r w:rsidR="008117F1">
              <w:rPr>
                <w:rFonts w:ascii="Times New Roman"/>
                <w:sz w:val="24"/>
              </w:rPr>
              <w:t xml:space="preserve"> </w:t>
            </w:r>
            <w:r w:rsidR="008117F1">
              <w:rPr>
                <w:rFonts w:ascii="Times New Roman"/>
                <w:spacing w:val="-1"/>
                <w:sz w:val="24"/>
              </w:rPr>
              <w:t>corneal</w:t>
            </w:r>
            <w:r w:rsidR="008117F1">
              <w:rPr>
                <w:rFonts w:ascii="Times New Roman"/>
                <w:sz w:val="24"/>
              </w:rPr>
              <w:t xml:space="preserve"> ulceration, </w:t>
            </w:r>
            <w:r>
              <w:rPr>
                <w:rFonts w:ascii="Times New Roman"/>
                <w:sz w:val="24"/>
              </w:rPr>
              <w:t>and potentially</w:t>
            </w:r>
            <w:r w:rsidR="008117F1">
              <w:rPr>
                <w:rFonts w:ascii="Times New Roman"/>
                <w:spacing w:val="-1"/>
                <w:sz w:val="24"/>
              </w:rPr>
              <w:t xml:space="preserve"> severe systemic </w:t>
            </w:r>
            <w:r w:rsidR="008117F1">
              <w:rPr>
                <w:rFonts w:ascii="Times New Roman"/>
                <w:sz w:val="24"/>
              </w:rPr>
              <w:t>disease</w:t>
            </w:r>
            <w:r w:rsidR="008117F1">
              <w:rPr>
                <w:rFonts w:ascii="Times New Roman"/>
                <w:spacing w:val="-1"/>
                <w:sz w:val="24"/>
              </w:rPr>
              <w:t xml:space="preserve"> (e.g.</w:t>
            </w:r>
            <w:r>
              <w:rPr>
                <w:rFonts w:ascii="Times New Roman"/>
                <w:spacing w:val="97"/>
                <w:sz w:val="24"/>
              </w:rPr>
              <w:t xml:space="preserve"> </w:t>
            </w:r>
            <w:r w:rsidR="008117F1">
              <w:rPr>
                <w:rFonts w:ascii="Times New Roman"/>
                <w:sz w:val="24"/>
              </w:rPr>
              <w:t xml:space="preserve">joint </w:t>
            </w:r>
            <w:r w:rsidR="008117F1">
              <w:rPr>
                <w:rFonts w:ascii="Times New Roman"/>
                <w:spacing w:val="-1"/>
                <w:sz w:val="24"/>
              </w:rPr>
              <w:t>pain</w:t>
            </w:r>
            <w:r w:rsidR="008117F1">
              <w:rPr>
                <w:rFonts w:ascii="Times New Roman"/>
                <w:sz w:val="24"/>
              </w:rPr>
              <w:t xml:space="preserve"> </w:t>
            </w:r>
            <w:r w:rsidR="008117F1">
              <w:rPr>
                <w:rFonts w:ascii="Times New Roman"/>
                <w:spacing w:val="-1"/>
                <w:sz w:val="24"/>
              </w:rPr>
              <w:t>associated</w:t>
            </w:r>
            <w:r w:rsidR="008117F1">
              <w:rPr>
                <w:rFonts w:ascii="Times New Roman"/>
                <w:sz w:val="24"/>
              </w:rPr>
              <w:t xml:space="preserve"> </w:t>
            </w:r>
            <w:r w:rsidR="008117F1">
              <w:rPr>
                <w:rFonts w:ascii="Times New Roman"/>
                <w:spacing w:val="-1"/>
                <w:sz w:val="24"/>
              </w:rPr>
              <w:t>with</w:t>
            </w:r>
            <w:r w:rsidR="008117F1">
              <w:rPr>
                <w:rFonts w:ascii="Times New Roman"/>
                <w:sz w:val="24"/>
              </w:rPr>
              <w:t xml:space="preserve"> </w:t>
            </w:r>
            <w:r w:rsidR="008117F1">
              <w:rPr>
                <w:rFonts w:ascii="Times New Roman"/>
                <w:spacing w:val="-1"/>
                <w:sz w:val="24"/>
              </w:rPr>
              <w:t>calicivirus,</w:t>
            </w:r>
            <w:r w:rsidR="008117F1">
              <w:rPr>
                <w:rFonts w:ascii="Times New Roman"/>
                <w:sz w:val="24"/>
              </w:rPr>
              <w:t xml:space="preserve"> </w:t>
            </w:r>
            <w:r w:rsidR="008117F1">
              <w:rPr>
                <w:rFonts w:ascii="Times New Roman"/>
                <w:spacing w:val="-1"/>
                <w:sz w:val="24"/>
              </w:rPr>
              <w:t>pain</w:t>
            </w:r>
            <w:r w:rsidR="008117F1">
              <w:rPr>
                <w:rFonts w:ascii="Times New Roman"/>
                <w:sz w:val="24"/>
              </w:rPr>
              <w:t xml:space="preserve"> </w:t>
            </w:r>
            <w:r w:rsidR="008117F1">
              <w:rPr>
                <w:rFonts w:ascii="Times New Roman"/>
                <w:spacing w:val="-1"/>
                <w:sz w:val="24"/>
              </w:rPr>
              <w:t>associated</w:t>
            </w:r>
            <w:r w:rsidR="008117F1">
              <w:rPr>
                <w:rFonts w:ascii="Times New Roman"/>
                <w:sz w:val="24"/>
              </w:rPr>
              <w:t xml:space="preserve"> </w:t>
            </w:r>
            <w:r w:rsidR="008117F1">
              <w:rPr>
                <w:rFonts w:ascii="Times New Roman"/>
                <w:spacing w:val="-1"/>
                <w:sz w:val="24"/>
              </w:rPr>
              <w:t>with</w:t>
            </w:r>
            <w:r w:rsidR="008117F1">
              <w:rPr>
                <w:rFonts w:ascii="Times New Roman"/>
                <w:sz w:val="24"/>
              </w:rPr>
              <w:t xml:space="preserve"> </w:t>
            </w:r>
            <w:r w:rsidR="008117F1">
              <w:rPr>
                <w:rFonts w:ascii="Times New Roman"/>
                <w:spacing w:val="-1"/>
                <w:sz w:val="24"/>
              </w:rPr>
              <w:t>dehydration),</w:t>
            </w:r>
            <w:r w:rsidR="008117F1">
              <w:rPr>
                <w:rFonts w:ascii="Times New Roman"/>
                <w:spacing w:val="2"/>
                <w:sz w:val="24"/>
              </w:rPr>
              <w:t xml:space="preserve"> </w:t>
            </w:r>
            <w:r w:rsidR="008117F1">
              <w:rPr>
                <w:rFonts w:ascii="Times New Roman"/>
                <w:sz w:val="24"/>
              </w:rPr>
              <w:t xml:space="preserve">and </w:t>
            </w:r>
            <w:r>
              <w:rPr>
                <w:rFonts w:ascii="Times New Roman"/>
                <w:sz w:val="24"/>
              </w:rPr>
              <w:t xml:space="preserve">must be </w:t>
            </w:r>
            <w:r w:rsidR="008117F1">
              <w:rPr>
                <w:rFonts w:ascii="Times New Roman"/>
                <w:spacing w:val="-1"/>
                <w:sz w:val="24"/>
              </w:rPr>
              <w:t>treat</w:t>
            </w:r>
            <w:r>
              <w:rPr>
                <w:rFonts w:ascii="Times New Roman"/>
                <w:spacing w:val="-1"/>
                <w:sz w:val="24"/>
              </w:rPr>
              <w:t>ed</w:t>
            </w:r>
            <w:r w:rsidR="008117F1">
              <w:rPr>
                <w:rFonts w:ascii="Times New Roman"/>
                <w:sz w:val="24"/>
              </w:rPr>
              <w:t xml:space="preserve"> </w:t>
            </w:r>
            <w:r w:rsidR="008117F1">
              <w:rPr>
                <w:rFonts w:ascii="Times New Roman"/>
                <w:spacing w:val="-1"/>
                <w:sz w:val="24"/>
              </w:rPr>
              <w:t>accordingly</w:t>
            </w:r>
            <w:r w:rsidR="008F3FC4">
              <w:rPr>
                <w:rFonts w:ascii="Times New Roman"/>
                <w:spacing w:val="-1"/>
                <w:sz w:val="24"/>
              </w:rPr>
              <w:t>.</w:t>
            </w:r>
            <w:r w:rsidR="008117F1">
              <w:rPr>
                <w:rFonts w:ascii="Times New Roman"/>
                <w:sz w:val="24"/>
              </w:rPr>
              <w:t xml:space="preserve">  </w:t>
            </w:r>
          </w:p>
          <w:p w14:paraId="374C8DB9" w14:textId="5736DE8D" w:rsidR="008F3FC4" w:rsidRDefault="008F3FC4" w:rsidP="008F3FC4">
            <w:pPr>
              <w:pStyle w:val="TableParagraph"/>
              <w:rPr>
                <w:rFonts w:ascii="Times New Roman"/>
                <w:b/>
                <w:spacing w:val="-1"/>
                <w:sz w:val="24"/>
              </w:rPr>
            </w:pPr>
            <w:r>
              <w:rPr>
                <w:rFonts w:ascii="Times New Roman"/>
                <w:b/>
                <w:spacing w:val="-1"/>
                <w:sz w:val="24"/>
              </w:rPr>
              <w:t xml:space="preserve">Opioids: </w:t>
            </w:r>
          </w:p>
          <w:p w14:paraId="6E1C585E" w14:textId="3B51418D" w:rsidR="00714AD7" w:rsidRDefault="008117F1" w:rsidP="008F3FC4">
            <w:pPr>
              <w:pStyle w:val="TableParagraph"/>
              <w:numPr>
                <w:ilvl w:val="0"/>
                <w:numId w:val="3"/>
              </w:numPr>
              <w:rPr>
                <w:rFonts w:ascii="Times New Roman"/>
                <w:sz w:val="24"/>
              </w:rPr>
            </w:pPr>
            <w:r>
              <w:rPr>
                <w:rFonts w:ascii="Times New Roman"/>
                <w:b/>
                <w:spacing w:val="-1"/>
                <w:sz w:val="24"/>
              </w:rPr>
              <w:t xml:space="preserve">Buprenorphine </w:t>
            </w:r>
            <w:r>
              <w:rPr>
                <w:rFonts w:ascii="Times New Roman"/>
                <w:b/>
                <w:sz w:val="24"/>
              </w:rPr>
              <w:t>SR</w:t>
            </w:r>
            <w:r>
              <w:rPr>
                <w:rFonts w:ascii="Times New Roman"/>
                <w:b/>
                <w:spacing w:val="-1"/>
                <w:sz w:val="24"/>
              </w:rPr>
              <w:t xml:space="preserve"> </w:t>
            </w:r>
            <w:r>
              <w:rPr>
                <w:rFonts w:ascii="Times New Roman"/>
                <w:spacing w:val="-1"/>
                <w:sz w:val="24"/>
              </w:rPr>
              <w:t>(sustained</w:t>
            </w:r>
            <w:r>
              <w:rPr>
                <w:rFonts w:ascii="Times New Roman"/>
                <w:sz w:val="24"/>
              </w:rPr>
              <w:t xml:space="preserve"> </w:t>
            </w:r>
            <w:r>
              <w:rPr>
                <w:rFonts w:ascii="Times New Roman"/>
                <w:spacing w:val="-1"/>
                <w:sz w:val="24"/>
              </w:rPr>
              <w:t xml:space="preserve">release) </w:t>
            </w:r>
            <w:r>
              <w:rPr>
                <w:rFonts w:ascii="Times New Roman"/>
                <w:sz w:val="24"/>
              </w:rPr>
              <w:t>0.12 mg/kg</w:t>
            </w:r>
            <w:r>
              <w:rPr>
                <w:rFonts w:ascii="Times New Roman"/>
                <w:spacing w:val="-3"/>
                <w:sz w:val="24"/>
              </w:rPr>
              <w:t xml:space="preserve"> </w:t>
            </w:r>
            <w:r>
              <w:rPr>
                <w:rFonts w:ascii="Times New Roman"/>
                <w:sz w:val="24"/>
              </w:rPr>
              <w:t xml:space="preserve">q72 </w:t>
            </w:r>
            <w:r>
              <w:rPr>
                <w:rFonts w:ascii="Times New Roman"/>
                <w:spacing w:val="-1"/>
                <w:sz w:val="24"/>
              </w:rPr>
              <w:t>hours</w:t>
            </w:r>
            <w:r>
              <w:rPr>
                <w:rFonts w:ascii="Times New Roman"/>
                <w:sz w:val="24"/>
              </w:rPr>
              <w:t xml:space="preserve"> SQ</w:t>
            </w:r>
          </w:p>
          <w:p w14:paraId="5076FCAB" w14:textId="796468CD" w:rsidR="00A64F71" w:rsidRPr="00A64F71" w:rsidRDefault="00A64F71" w:rsidP="008F3FC4">
            <w:pPr>
              <w:pStyle w:val="TableParagraph"/>
              <w:numPr>
                <w:ilvl w:val="0"/>
                <w:numId w:val="3"/>
              </w:numPr>
              <w:rPr>
                <w:rFonts w:ascii="Times New Roman" w:eastAsia="Times New Roman" w:hAnsi="Times New Roman" w:cs="Times New Roman"/>
                <w:bCs/>
                <w:sz w:val="24"/>
                <w:szCs w:val="24"/>
              </w:rPr>
            </w:pPr>
            <w:proofErr w:type="spellStart"/>
            <w:r>
              <w:rPr>
                <w:rFonts w:ascii="Times New Roman"/>
                <w:b/>
                <w:spacing w:val="-1"/>
                <w:sz w:val="24"/>
              </w:rPr>
              <w:t>Simbadol</w:t>
            </w:r>
            <w:proofErr w:type="spellEnd"/>
            <w:r>
              <w:rPr>
                <w:rFonts w:ascii="Times New Roman"/>
                <w:b/>
                <w:spacing w:val="-1"/>
                <w:sz w:val="24"/>
              </w:rPr>
              <w:sym w:font="Symbol" w:char="F0D4"/>
            </w:r>
            <w:r>
              <w:rPr>
                <w:rFonts w:ascii="Times New Roman"/>
                <w:b/>
                <w:spacing w:val="-1"/>
                <w:sz w:val="24"/>
              </w:rPr>
              <w:t xml:space="preserve"> </w:t>
            </w:r>
            <w:r>
              <w:rPr>
                <w:rFonts w:ascii="Times New Roman"/>
                <w:bCs/>
                <w:spacing w:val="-1"/>
                <w:sz w:val="24"/>
              </w:rPr>
              <w:t>(buprenorphine injection) 0.24 mg/kg q 24 hours SQ for up to 3 days</w:t>
            </w:r>
          </w:p>
          <w:p w14:paraId="7FC802F6" w14:textId="42C16C4A" w:rsidR="00714AD7" w:rsidRDefault="008117F1" w:rsidP="008F3FC4">
            <w:pPr>
              <w:pStyle w:val="Table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Buprenorphine </w:t>
            </w:r>
            <w:r>
              <w:rPr>
                <w:rFonts w:ascii="Times New Roman" w:eastAsia="Times New Roman" w:hAnsi="Times New Roman" w:cs="Times New Roman"/>
                <w:sz w:val="24"/>
                <w:szCs w:val="24"/>
              </w:rPr>
              <w:t xml:space="preserve">0.01 – 0.02 </w:t>
            </w:r>
            <w:r>
              <w:rPr>
                <w:rFonts w:ascii="Times New Roman" w:eastAsia="Times New Roman" w:hAnsi="Times New Roman" w:cs="Times New Roman"/>
                <w:spacing w:val="-1"/>
                <w:sz w:val="24"/>
                <w:szCs w:val="24"/>
              </w:rPr>
              <w:t>mg/kg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q4-6</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IM,</w:t>
            </w:r>
            <w:r w:rsidR="00B50E8B">
              <w:rPr>
                <w:rFonts w:ascii="Times New Roman" w:eastAsia="Times New Roman" w:hAnsi="Times New Roman" w:cs="Times New Roman"/>
                <w:spacing w:val="-1"/>
                <w:sz w:val="24"/>
                <w:szCs w:val="24"/>
              </w:rPr>
              <w:t xml:space="preserve"> IV</w:t>
            </w:r>
            <w:r>
              <w:rPr>
                <w:rFonts w:ascii="Times New Roman" w:eastAsia="Times New Roman" w:hAnsi="Times New Roman" w:cs="Times New Roman"/>
                <w:sz w:val="24"/>
                <w:szCs w:val="24"/>
              </w:rPr>
              <w:t xml:space="preserve"> </w:t>
            </w:r>
            <w:r w:rsidR="006F36DD">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trans-mucosal</w:t>
            </w:r>
            <w:r w:rsidR="00B50E8B">
              <w:rPr>
                <w:rFonts w:ascii="Times New Roman" w:eastAsia="Times New Roman" w:hAnsi="Times New Roman" w:cs="Times New Roman"/>
                <w:spacing w:val="-1"/>
                <w:sz w:val="24"/>
                <w:szCs w:val="24"/>
              </w:rPr>
              <w:t xml:space="preserve"> </w:t>
            </w:r>
            <w:r w:rsidR="006F36DD">
              <w:rPr>
                <w:rFonts w:ascii="Times New Roman" w:eastAsia="Times New Roman" w:hAnsi="Times New Roman" w:cs="Times New Roman"/>
                <w:spacing w:val="-1"/>
                <w:sz w:val="24"/>
                <w:szCs w:val="24"/>
              </w:rPr>
              <w:t xml:space="preserve">is an option </w:t>
            </w:r>
            <w:r w:rsidR="00B50E8B">
              <w:rPr>
                <w:rFonts w:ascii="Times New Roman" w:eastAsia="Times New Roman" w:hAnsi="Times New Roman" w:cs="Times New Roman"/>
                <w:spacing w:val="-1"/>
                <w:sz w:val="24"/>
                <w:szCs w:val="24"/>
              </w:rPr>
              <w:t>only if no oral ulceration)</w:t>
            </w:r>
          </w:p>
          <w:p w14:paraId="22DFC008" w14:textId="50D32017" w:rsidR="008F3FC4" w:rsidRDefault="008F3FC4" w:rsidP="00C010DE">
            <w:pPr>
              <w:spacing w:before="84"/>
              <w:ind w:right="107"/>
              <w:rPr>
                <w:rFonts w:ascii="Times New Roman"/>
                <w:b/>
                <w:bCs/>
                <w:spacing w:val="-1"/>
                <w:sz w:val="24"/>
                <w:szCs w:val="24"/>
              </w:rPr>
            </w:pPr>
            <w:r>
              <w:rPr>
                <w:rFonts w:ascii="Times New Roman"/>
                <w:b/>
                <w:bCs/>
                <w:spacing w:val="-1"/>
                <w:sz w:val="24"/>
                <w:szCs w:val="24"/>
              </w:rPr>
              <w:t xml:space="preserve"> NSAIDS: </w:t>
            </w:r>
            <w:r w:rsidRPr="008F3FC4">
              <w:rPr>
                <w:rFonts w:ascii="Times New Roman"/>
                <w:i/>
                <w:iCs/>
                <w:sz w:val="24"/>
                <w:szCs w:val="24"/>
              </w:rPr>
              <w:t>ENSURE ADEQUATE HYDRATION PRIOR TO ADMINISTRATION OF ANY NSAID</w:t>
            </w:r>
          </w:p>
          <w:p w14:paraId="37268537" w14:textId="61489E43" w:rsidR="003230E4" w:rsidRPr="008F3FC4" w:rsidRDefault="008117F1" w:rsidP="008F3FC4">
            <w:pPr>
              <w:pStyle w:val="ListParagraph"/>
              <w:numPr>
                <w:ilvl w:val="0"/>
                <w:numId w:val="4"/>
              </w:numPr>
              <w:spacing w:before="84"/>
              <w:ind w:right="107"/>
              <w:rPr>
                <w:rFonts w:ascii="Times New Roman"/>
                <w:spacing w:val="-1"/>
                <w:sz w:val="24"/>
              </w:rPr>
            </w:pPr>
            <w:r w:rsidRPr="008F3FC4">
              <w:rPr>
                <w:rFonts w:ascii="Times New Roman"/>
                <w:b/>
                <w:bCs/>
                <w:spacing w:val="-1"/>
                <w:sz w:val="24"/>
                <w:szCs w:val="24"/>
              </w:rPr>
              <w:t>Meloxicam</w:t>
            </w:r>
            <w:r w:rsidRPr="008F3FC4">
              <w:rPr>
                <w:rFonts w:ascii="Times New Roman"/>
                <w:b/>
                <w:bCs/>
                <w:spacing w:val="-4"/>
                <w:sz w:val="24"/>
                <w:szCs w:val="24"/>
              </w:rPr>
              <w:t xml:space="preserve"> </w:t>
            </w:r>
            <w:r w:rsidRPr="008F3FC4">
              <w:rPr>
                <w:rFonts w:ascii="Times New Roman"/>
                <w:sz w:val="24"/>
                <w:szCs w:val="24"/>
              </w:rPr>
              <w:t>0.1 mg/kg</w:t>
            </w:r>
            <w:r w:rsidRPr="008F3FC4">
              <w:rPr>
                <w:rFonts w:ascii="Times New Roman"/>
                <w:spacing w:val="-3"/>
                <w:sz w:val="24"/>
                <w:szCs w:val="24"/>
              </w:rPr>
              <w:t xml:space="preserve"> </w:t>
            </w:r>
            <w:r w:rsidRPr="008F3FC4">
              <w:rPr>
                <w:rFonts w:ascii="Times New Roman"/>
                <w:sz w:val="24"/>
                <w:szCs w:val="24"/>
              </w:rPr>
              <w:t>once</w:t>
            </w:r>
            <w:r w:rsidRPr="008F3FC4">
              <w:rPr>
                <w:rFonts w:ascii="Times New Roman"/>
                <w:spacing w:val="-1"/>
                <w:sz w:val="24"/>
                <w:szCs w:val="24"/>
              </w:rPr>
              <w:t xml:space="preserve"> PO,</w:t>
            </w:r>
            <w:r w:rsidRPr="008F3FC4">
              <w:rPr>
                <w:rFonts w:ascii="Times New Roman"/>
                <w:sz w:val="24"/>
                <w:szCs w:val="24"/>
              </w:rPr>
              <w:t xml:space="preserve"> </w:t>
            </w:r>
            <w:r w:rsidRPr="008F3FC4">
              <w:rPr>
                <w:rFonts w:ascii="Times New Roman"/>
                <w:spacing w:val="-1"/>
                <w:sz w:val="24"/>
                <w:szCs w:val="24"/>
              </w:rPr>
              <w:t>SQ.</w:t>
            </w:r>
            <w:r w:rsidRPr="008F3FC4">
              <w:rPr>
                <w:rFonts w:ascii="Times New Roman"/>
                <w:spacing w:val="60"/>
                <w:sz w:val="24"/>
                <w:szCs w:val="24"/>
              </w:rPr>
              <w:t xml:space="preserve"> </w:t>
            </w:r>
            <w:r w:rsidRPr="008F3FC4">
              <w:rPr>
                <w:rFonts w:ascii="Times New Roman"/>
                <w:spacing w:val="-1"/>
                <w:sz w:val="24"/>
                <w:szCs w:val="24"/>
              </w:rPr>
              <w:t>Subsequent</w:t>
            </w:r>
            <w:r w:rsidRPr="008F3FC4">
              <w:rPr>
                <w:rFonts w:ascii="Times New Roman"/>
                <w:spacing w:val="2"/>
                <w:sz w:val="24"/>
                <w:szCs w:val="24"/>
              </w:rPr>
              <w:t xml:space="preserve"> </w:t>
            </w:r>
            <w:r w:rsidRPr="008F3FC4">
              <w:rPr>
                <w:rFonts w:ascii="Times New Roman"/>
                <w:sz w:val="24"/>
                <w:szCs w:val="24"/>
              </w:rPr>
              <w:t>dose</w:t>
            </w:r>
            <w:r w:rsidRPr="008F3FC4">
              <w:rPr>
                <w:rFonts w:ascii="Times New Roman"/>
                <w:spacing w:val="-1"/>
                <w:sz w:val="24"/>
                <w:szCs w:val="24"/>
              </w:rPr>
              <w:t xml:space="preserve"> starting</w:t>
            </w:r>
            <w:r w:rsidRPr="008F3FC4">
              <w:rPr>
                <w:rFonts w:ascii="Times New Roman"/>
                <w:spacing w:val="-3"/>
                <w:sz w:val="24"/>
                <w:szCs w:val="24"/>
              </w:rPr>
              <w:t xml:space="preserve"> </w:t>
            </w:r>
            <w:r w:rsidRPr="008F3FC4">
              <w:rPr>
                <w:rFonts w:ascii="Times New Roman"/>
                <w:sz w:val="24"/>
                <w:szCs w:val="24"/>
              </w:rPr>
              <w:t xml:space="preserve">24 hours </w:t>
            </w:r>
            <w:r w:rsidRPr="008F3FC4">
              <w:rPr>
                <w:rFonts w:ascii="Times New Roman"/>
                <w:spacing w:val="-1"/>
                <w:sz w:val="24"/>
                <w:szCs w:val="24"/>
              </w:rPr>
              <w:t>after initial</w:t>
            </w:r>
            <w:r w:rsidRPr="008F3FC4">
              <w:rPr>
                <w:rFonts w:ascii="Times New Roman"/>
                <w:sz w:val="24"/>
                <w:szCs w:val="24"/>
              </w:rPr>
              <w:t xml:space="preserve"> dose</w:t>
            </w:r>
            <w:r w:rsidRPr="008F3FC4">
              <w:rPr>
                <w:rFonts w:ascii="Times New Roman"/>
                <w:spacing w:val="-1"/>
                <w:sz w:val="24"/>
                <w:szCs w:val="24"/>
              </w:rPr>
              <w:t xml:space="preserve"> at</w:t>
            </w:r>
            <w:r w:rsidRPr="008F3FC4">
              <w:rPr>
                <w:rFonts w:ascii="Times New Roman"/>
                <w:sz w:val="24"/>
                <w:szCs w:val="24"/>
              </w:rPr>
              <w:t xml:space="preserve"> 0.05 mg/kg</w:t>
            </w:r>
            <w:r w:rsidRPr="008F3FC4">
              <w:rPr>
                <w:rFonts w:ascii="Times New Roman"/>
                <w:spacing w:val="-3"/>
                <w:sz w:val="24"/>
                <w:szCs w:val="24"/>
              </w:rPr>
              <w:t xml:space="preserve"> </w:t>
            </w:r>
            <w:r w:rsidRPr="008F3FC4">
              <w:rPr>
                <w:rFonts w:ascii="Times New Roman"/>
                <w:sz w:val="24"/>
                <w:szCs w:val="24"/>
              </w:rPr>
              <w:t xml:space="preserve">q 24 </w:t>
            </w:r>
            <w:r w:rsidRPr="008F3FC4">
              <w:rPr>
                <w:rFonts w:ascii="Times New Roman"/>
                <w:spacing w:val="-1"/>
                <w:sz w:val="24"/>
                <w:szCs w:val="24"/>
              </w:rPr>
              <w:t>hrs.</w:t>
            </w:r>
            <w:r w:rsidR="008F3FC4">
              <w:rPr>
                <w:rFonts w:ascii="Times New Roman"/>
                <w:spacing w:val="87"/>
                <w:sz w:val="24"/>
                <w:szCs w:val="24"/>
              </w:rPr>
              <w:t xml:space="preserve"> </w:t>
            </w:r>
            <w:r w:rsidRPr="008F3FC4">
              <w:rPr>
                <w:rFonts w:ascii="Times New Roman"/>
                <w:sz w:val="24"/>
                <w:szCs w:val="24"/>
              </w:rPr>
              <w:t>PO</w:t>
            </w:r>
            <w:r w:rsidRPr="008F3FC4">
              <w:rPr>
                <w:rFonts w:ascii="Times New Roman"/>
                <w:spacing w:val="-1"/>
                <w:sz w:val="24"/>
                <w:szCs w:val="24"/>
              </w:rPr>
              <w:t xml:space="preserve"> </w:t>
            </w:r>
            <w:r w:rsidRPr="008F3FC4">
              <w:rPr>
                <w:rFonts w:ascii="Times New Roman"/>
                <w:sz w:val="24"/>
                <w:szCs w:val="24"/>
              </w:rPr>
              <w:t>x</w:t>
            </w:r>
            <w:r w:rsidRPr="008F3FC4">
              <w:rPr>
                <w:rFonts w:ascii="Times New Roman"/>
                <w:spacing w:val="2"/>
                <w:sz w:val="24"/>
                <w:szCs w:val="24"/>
              </w:rPr>
              <w:t xml:space="preserve"> </w:t>
            </w:r>
            <w:r w:rsidRPr="008F3FC4">
              <w:rPr>
                <w:rFonts w:ascii="Times New Roman"/>
                <w:sz w:val="24"/>
                <w:szCs w:val="24"/>
              </w:rPr>
              <w:t xml:space="preserve">3 </w:t>
            </w:r>
            <w:r w:rsidRPr="008F3FC4">
              <w:rPr>
                <w:rFonts w:ascii="Times New Roman"/>
                <w:spacing w:val="-2"/>
                <w:sz w:val="24"/>
                <w:szCs w:val="24"/>
              </w:rPr>
              <w:t>days.</w:t>
            </w:r>
            <w:r w:rsidR="005C5BD2" w:rsidRPr="008F3FC4">
              <w:rPr>
                <w:rFonts w:ascii="Times New Roman"/>
                <w:spacing w:val="-2"/>
                <w:sz w:val="24"/>
                <w:szCs w:val="24"/>
              </w:rPr>
              <w:t xml:space="preserve"> </w:t>
            </w:r>
            <w:r w:rsidR="005C5BD2" w:rsidRPr="008F3FC4">
              <w:rPr>
                <w:rFonts w:ascii="Times New Roman"/>
                <w:spacing w:val="-1"/>
                <w:sz w:val="24"/>
              </w:rPr>
              <w:t>Oral off-label dosage derived from the International Society of Feline Practitioners and the American Association of Feline Practitioners joint consensus guidelines published in 2010 (Journal of Feline Medicine and Surgery (2010) 12, 521</w:t>
            </w:r>
            <w:r w:rsidR="005C5BD2" w:rsidRPr="008F3FC4">
              <w:rPr>
                <w:rFonts w:ascii="Times New Roman"/>
                <w:spacing w:val="-1"/>
                <w:sz w:val="24"/>
              </w:rPr>
              <w:t>–</w:t>
            </w:r>
            <w:r w:rsidR="005C5BD2" w:rsidRPr="008F3FC4">
              <w:rPr>
                <w:rFonts w:ascii="Times New Roman"/>
                <w:spacing w:val="-1"/>
                <w:sz w:val="24"/>
              </w:rPr>
              <w:t>538.)</w:t>
            </w:r>
          </w:p>
          <w:p w14:paraId="565A6456" w14:textId="7C411958" w:rsidR="16DD21FA" w:rsidRPr="008F3FC4" w:rsidRDefault="00E23674" w:rsidP="008F3FC4">
            <w:pPr>
              <w:pStyle w:val="TableParagraph"/>
              <w:numPr>
                <w:ilvl w:val="0"/>
                <w:numId w:val="4"/>
              </w:numPr>
              <w:ind w:right="430"/>
              <w:rPr>
                <w:rFonts w:ascii="Times New Roman"/>
                <w:b/>
                <w:bCs/>
                <w:sz w:val="24"/>
                <w:szCs w:val="24"/>
              </w:rPr>
            </w:pPr>
            <w:proofErr w:type="spellStart"/>
            <w:r w:rsidRPr="008F3FC4">
              <w:rPr>
                <w:rFonts w:ascii="Times New Roman"/>
                <w:b/>
                <w:bCs/>
                <w:sz w:val="24"/>
                <w:szCs w:val="24"/>
              </w:rPr>
              <w:t>R</w:t>
            </w:r>
            <w:r w:rsidR="009F65E8" w:rsidRPr="008F3FC4">
              <w:rPr>
                <w:rFonts w:ascii="Times New Roman"/>
                <w:b/>
                <w:bCs/>
                <w:sz w:val="24"/>
                <w:szCs w:val="24"/>
              </w:rPr>
              <w:t>obenacoxib</w:t>
            </w:r>
            <w:proofErr w:type="spellEnd"/>
            <w:r w:rsidRPr="008F3FC4">
              <w:rPr>
                <w:rFonts w:ascii="Times New Roman"/>
                <w:b/>
                <w:bCs/>
                <w:sz w:val="24"/>
                <w:szCs w:val="24"/>
              </w:rPr>
              <w:t xml:space="preserve"> (</w:t>
            </w:r>
            <w:proofErr w:type="spellStart"/>
            <w:r w:rsidRPr="008F3FC4">
              <w:rPr>
                <w:rFonts w:ascii="Times New Roman"/>
                <w:b/>
                <w:bCs/>
                <w:sz w:val="24"/>
                <w:szCs w:val="24"/>
              </w:rPr>
              <w:t>Onsior</w:t>
            </w:r>
            <w:proofErr w:type="spellEnd"/>
            <w:r w:rsidRPr="008F3FC4">
              <w:rPr>
                <w:rFonts w:ascii="Times New Roman" w:eastAsia="Times New Roman" w:hAnsi="Times New Roman" w:cs="Times New Roman"/>
                <w:spacing w:val="-1"/>
                <w:sz w:val="24"/>
                <w:szCs w:val="24"/>
                <w:vertAlign w:val="superscript"/>
              </w:rPr>
              <w:sym w:font="Symbol" w:char="F0E2"/>
            </w:r>
            <w:r w:rsidR="009F65E8" w:rsidRPr="008F3FC4">
              <w:rPr>
                <w:rFonts w:ascii="Times New Roman"/>
                <w:b/>
                <w:bCs/>
                <w:sz w:val="24"/>
                <w:szCs w:val="24"/>
              </w:rPr>
              <w:t xml:space="preserve">) </w:t>
            </w:r>
            <w:r w:rsidR="00A13F23" w:rsidRPr="008F3FC4">
              <w:rPr>
                <w:rFonts w:ascii="Times New Roman"/>
                <w:sz w:val="24"/>
                <w:szCs w:val="24"/>
              </w:rPr>
              <w:t xml:space="preserve">2 mg/kg SQ q. 24hrs or 1 mg/kg PO q. 24 </w:t>
            </w:r>
            <w:proofErr w:type="spellStart"/>
            <w:r w:rsidR="00A13F23" w:rsidRPr="008F3FC4">
              <w:rPr>
                <w:rFonts w:ascii="Times New Roman"/>
                <w:sz w:val="24"/>
                <w:szCs w:val="24"/>
              </w:rPr>
              <w:t>hrs</w:t>
            </w:r>
            <w:proofErr w:type="spellEnd"/>
            <w:r w:rsidR="00A13F23" w:rsidRPr="008F3FC4">
              <w:rPr>
                <w:rFonts w:ascii="Times New Roman"/>
                <w:sz w:val="24"/>
                <w:szCs w:val="24"/>
              </w:rPr>
              <w:t xml:space="preserve">, </w:t>
            </w:r>
            <w:r w:rsidR="009F65E8" w:rsidRPr="008F3FC4">
              <w:rPr>
                <w:rFonts w:ascii="Times New Roman"/>
                <w:sz w:val="24"/>
                <w:szCs w:val="24"/>
              </w:rPr>
              <w:t>either</w:t>
            </w:r>
            <w:r w:rsidR="00A13F23" w:rsidRPr="008F3FC4">
              <w:rPr>
                <w:rFonts w:ascii="Times New Roman"/>
                <w:sz w:val="24"/>
                <w:szCs w:val="24"/>
              </w:rPr>
              <w:t xml:space="preserve"> can be given up to 3 days.</w:t>
            </w:r>
          </w:p>
          <w:p w14:paraId="64E6C205" w14:textId="43AE111F" w:rsidR="008F3FC4" w:rsidRPr="008F3FC4" w:rsidRDefault="008F3FC4" w:rsidP="008F3FC4">
            <w:pPr>
              <w:pStyle w:val="TableParagraph"/>
              <w:ind w:left="99" w:right="430"/>
              <w:rPr>
                <w:rFonts w:ascii="Times New Roman"/>
                <w:b/>
                <w:bCs/>
                <w:i/>
                <w:iCs/>
                <w:sz w:val="24"/>
                <w:szCs w:val="24"/>
              </w:rPr>
            </w:pPr>
            <w:r w:rsidRPr="008F3FC4">
              <w:rPr>
                <w:rFonts w:ascii="Times New Roman"/>
                <w:b/>
                <w:bCs/>
                <w:sz w:val="24"/>
                <w:szCs w:val="24"/>
              </w:rPr>
              <w:t>Local anesthetics</w:t>
            </w:r>
            <w:r>
              <w:rPr>
                <w:rFonts w:ascii="Times New Roman"/>
                <w:b/>
                <w:bCs/>
                <w:sz w:val="24"/>
                <w:szCs w:val="24"/>
              </w:rPr>
              <w:t>:</w:t>
            </w:r>
          </w:p>
          <w:p w14:paraId="5BD14D8B" w14:textId="790B232C" w:rsidR="00714AD7" w:rsidRDefault="008117F1" w:rsidP="008F3FC4">
            <w:pPr>
              <w:pStyle w:val="TableParagraph"/>
              <w:numPr>
                <w:ilvl w:val="0"/>
                <w:numId w:val="5"/>
              </w:numPr>
              <w:ind w:right="430"/>
              <w:rPr>
                <w:rFonts w:ascii="Times New Roman" w:eastAsia="Times New Roman" w:hAnsi="Times New Roman" w:cs="Times New Roman"/>
                <w:sz w:val="24"/>
                <w:szCs w:val="24"/>
              </w:rPr>
            </w:pPr>
            <w:r>
              <w:rPr>
                <w:rFonts w:ascii="Times New Roman"/>
                <w:b/>
                <w:spacing w:val="-1"/>
                <w:sz w:val="24"/>
              </w:rPr>
              <w:t xml:space="preserve">Lidocaine </w:t>
            </w:r>
            <w:r>
              <w:rPr>
                <w:rFonts w:ascii="Times New Roman"/>
                <w:sz w:val="24"/>
              </w:rPr>
              <w:t>4%</w:t>
            </w:r>
            <w:r>
              <w:rPr>
                <w:rFonts w:ascii="Times New Roman"/>
                <w:spacing w:val="-1"/>
                <w:sz w:val="24"/>
              </w:rPr>
              <w:t xml:space="preserve"> viscous.</w:t>
            </w:r>
            <w:r>
              <w:rPr>
                <w:rFonts w:ascii="Times New Roman"/>
                <w:sz w:val="24"/>
              </w:rPr>
              <w:t xml:space="preserve">  Apply</w:t>
            </w:r>
            <w:r>
              <w:rPr>
                <w:rFonts w:ascii="Times New Roman"/>
                <w:spacing w:val="-5"/>
                <w:sz w:val="24"/>
              </w:rPr>
              <w:t xml:space="preserve"> </w:t>
            </w:r>
            <w:r>
              <w:rPr>
                <w:rFonts w:ascii="Times New Roman"/>
                <w:sz w:val="24"/>
              </w:rPr>
              <w:t>directly</w:t>
            </w:r>
            <w:r>
              <w:rPr>
                <w:rFonts w:ascii="Times New Roman"/>
                <w:spacing w:val="-5"/>
                <w:sz w:val="24"/>
              </w:rPr>
              <w:t xml:space="preserve"> </w:t>
            </w:r>
            <w:r>
              <w:rPr>
                <w:rFonts w:ascii="Times New Roman"/>
                <w:sz w:val="24"/>
              </w:rPr>
              <w:t>to</w:t>
            </w:r>
            <w:r>
              <w:rPr>
                <w:rFonts w:ascii="Times New Roman"/>
                <w:spacing w:val="2"/>
                <w:sz w:val="24"/>
              </w:rPr>
              <w:t xml:space="preserve"> </w:t>
            </w:r>
            <w:r>
              <w:rPr>
                <w:rFonts w:ascii="Times New Roman"/>
                <w:spacing w:val="-1"/>
                <w:sz w:val="24"/>
              </w:rPr>
              <w:t>affected</w:t>
            </w:r>
            <w:r>
              <w:rPr>
                <w:rFonts w:ascii="Times New Roman"/>
                <w:sz w:val="24"/>
              </w:rPr>
              <w:t xml:space="preserve"> </w:t>
            </w:r>
            <w:r>
              <w:rPr>
                <w:rFonts w:ascii="Times New Roman"/>
                <w:spacing w:val="-1"/>
                <w:sz w:val="24"/>
              </w:rPr>
              <w:t xml:space="preserve">area </w:t>
            </w:r>
            <w:r>
              <w:rPr>
                <w:rFonts w:ascii="Times New Roman"/>
                <w:sz w:val="24"/>
              </w:rPr>
              <w:t xml:space="preserve">q 6-8 </w:t>
            </w:r>
            <w:r>
              <w:rPr>
                <w:rFonts w:ascii="Times New Roman"/>
                <w:spacing w:val="-1"/>
                <w:sz w:val="24"/>
              </w:rPr>
              <w:t>hrs.</w:t>
            </w:r>
            <w:r>
              <w:rPr>
                <w:rFonts w:ascii="Times New Roman"/>
                <w:sz w:val="24"/>
              </w:rPr>
              <w:t xml:space="preserve"> </w:t>
            </w:r>
            <w:r>
              <w:rPr>
                <w:rFonts w:ascii="Times New Roman"/>
                <w:spacing w:val="-1"/>
                <w:sz w:val="24"/>
              </w:rPr>
              <w:t>prn.</w:t>
            </w:r>
          </w:p>
        </w:tc>
      </w:tr>
      <w:tr w:rsidR="00714AD7" w14:paraId="1E0525D5" w14:textId="77777777" w:rsidTr="005C5BD2">
        <w:trPr>
          <w:trHeight w:hRule="exact" w:val="360"/>
        </w:trPr>
        <w:tc>
          <w:tcPr>
            <w:tcW w:w="2809" w:type="dxa"/>
            <w:vMerge w:val="restart"/>
            <w:tcBorders>
              <w:top w:val="single" w:sz="4" w:space="0" w:color="auto"/>
              <w:left w:val="single" w:sz="36" w:space="0" w:color="000000" w:themeColor="text1"/>
              <w:bottom w:val="single" w:sz="24" w:space="0" w:color="000000" w:themeColor="text1"/>
              <w:right w:val="single" w:sz="4" w:space="0" w:color="auto"/>
            </w:tcBorders>
          </w:tcPr>
          <w:p w14:paraId="0A32538F" w14:textId="77777777" w:rsidR="00714AD7" w:rsidRDefault="008117F1">
            <w:pPr>
              <w:pStyle w:val="TableParagraph"/>
              <w:spacing w:line="267" w:lineRule="exact"/>
              <w:ind w:left="78"/>
              <w:rPr>
                <w:rFonts w:ascii="Times New Roman" w:eastAsia="Times New Roman" w:hAnsi="Times New Roman" w:cs="Times New Roman"/>
                <w:sz w:val="24"/>
                <w:szCs w:val="24"/>
              </w:rPr>
            </w:pPr>
            <w:r>
              <w:rPr>
                <w:rFonts w:ascii="Times New Roman"/>
                <w:spacing w:val="-1"/>
                <w:sz w:val="24"/>
              </w:rPr>
              <w:t>Fever</w:t>
            </w:r>
          </w:p>
        </w:tc>
        <w:tc>
          <w:tcPr>
            <w:tcW w:w="11250" w:type="dxa"/>
            <w:tcBorders>
              <w:top w:val="single" w:sz="7" w:space="0" w:color="000000" w:themeColor="text1"/>
              <w:left w:val="single" w:sz="4" w:space="0" w:color="auto"/>
              <w:bottom w:val="single" w:sz="7" w:space="0" w:color="000000" w:themeColor="text1"/>
              <w:right w:val="single" w:sz="36" w:space="0" w:color="000000" w:themeColor="text1"/>
            </w:tcBorders>
          </w:tcPr>
          <w:p w14:paraId="47BC4DE5" w14:textId="4AF0500B" w:rsidR="00714AD7" w:rsidRDefault="00C010DE">
            <w:pPr>
              <w:pStyle w:val="TableParagraph"/>
              <w:spacing w:line="267" w:lineRule="exact"/>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Perform veterinary exam</w:t>
            </w:r>
          </w:p>
        </w:tc>
      </w:tr>
      <w:tr w:rsidR="00C010DE" w14:paraId="522CB49F" w14:textId="77777777" w:rsidTr="00C010DE">
        <w:trPr>
          <w:trHeight w:hRule="exact" w:val="403"/>
        </w:trPr>
        <w:tc>
          <w:tcPr>
            <w:tcW w:w="2809" w:type="dxa"/>
            <w:vMerge/>
            <w:tcBorders>
              <w:top w:val="single" w:sz="4" w:space="0" w:color="auto"/>
              <w:left w:val="single" w:sz="36" w:space="0" w:color="000000" w:themeColor="text1"/>
              <w:bottom w:val="single" w:sz="24" w:space="0" w:color="000000" w:themeColor="text1"/>
              <w:right w:val="single" w:sz="4" w:space="0" w:color="auto"/>
            </w:tcBorders>
          </w:tcPr>
          <w:p w14:paraId="46891579" w14:textId="77777777" w:rsidR="00C010DE" w:rsidRDefault="00C010DE" w:rsidP="00C010DE"/>
        </w:tc>
        <w:tc>
          <w:tcPr>
            <w:tcW w:w="11250" w:type="dxa"/>
            <w:tcBorders>
              <w:top w:val="single" w:sz="7" w:space="0" w:color="000000" w:themeColor="text1"/>
              <w:left w:val="single" w:sz="4" w:space="0" w:color="auto"/>
              <w:bottom w:val="single" w:sz="7" w:space="0" w:color="000000" w:themeColor="text1"/>
              <w:right w:val="single" w:sz="36" w:space="0" w:color="000000" w:themeColor="text1"/>
            </w:tcBorders>
          </w:tcPr>
          <w:p w14:paraId="1409AC89" w14:textId="5F102AB0" w:rsidR="00C010DE" w:rsidRDefault="00C010DE" w:rsidP="00C010DE">
            <w:pPr>
              <w:pStyle w:val="TableParagraph"/>
              <w:spacing w:line="269" w:lineRule="exact"/>
              <w:ind w:left="99"/>
              <w:rPr>
                <w:rFonts w:ascii="Times New Roman" w:eastAsia="Times New Roman" w:hAnsi="Times New Roman" w:cs="Times New Roman"/>
                <w:sz w:val="24"/>
                <w:szCs w:val="24"/>
              </w:rPr>
            </w:pPr>
            <w:r>
              <w:rPr>
                <w:rFonts w:ascii="Times New Roman"/>
                <w:spacing w:val="-1"/>
                <w:sz w:val="24"/>
              </w:rPr>
              <w:t>Administer crystalloid</w:t>
            </w:r>
            <w:r>
              <w:rPr>
                <w:rFonts w:ascii="Times New Roman"/>
                <w:sz w:val="24"/>
              </w:rPr>
              <w:t xml:space="preserve"> </w:t>
            </w:r>
            <w:r>
              <w:rPr>
                <w:rFonts w:ascii="Times New Roman"/>
                <w:spacing w:val="-1"/>
                <w:sz w:val="24"/>
              </w:rPr>
              <w:t>fluids</w:t>
            </w:r>
            <w:r>
              <w:rPr>
                <w:rFonts w:ascii="Times New Roman"/>
                <w:sz w:val="24"/>
              </w:rPr>
              <w:t xml:space="preserve"> </w:t>
            </w:r>
            <w:r>
              <w:rPr>
                <w:rFonts w:ascii="Times New Roman"/>
                <w:spacing w:val="-1"/>
                <w:sz w:val="24"/>
              </w:rPr>
              <w:t>(subcutaneous</w:t>
            </w:r>
            <w:r>
              <w:rPr>
                <w:rFonts w:ascii="Times New Roman"/>
                <w:sz w:val="24"/>
              </w:rPr>
              <w:t xml:space="preserve"> or</w:t>
            </w:r>
            <w:r>
              <w:rPr>
                <w:rFonts w:ascii="Times New Roman"/>
                <w:spacing w:val="-1"/>
                <w:sz w:val="24"/>
              </w:rPr>
              <w:t xml:space="preserve"> intravenous)</w:t>
            </w:r>
          </w:p>
        </w:tc>
      </w:tr>
      <w:tr w:rsidR="00C010DE" w14:paraId="69B410BB" w14:textId="77777777" w:rsidTr="006F36DD">
        <w:trPr>
          <w:trHeight w:hRule="exact" w:val="448"/>
        </w:trPr>
        <w:tc>
          <w:tcPr>
            <w:tcW w:w="2809" w:type="dxa"/>
            <w:vMerge/>
            <w:tcBorders>
              <w:top w:val="single" w:sz="4" w:space="0" w:color="auto"/>
              <w:left w:val="single" w:sz="36" w:space="0" w:color="000000" w:themeColor="text1"/>
              <w:bottom w:val="single" w:sz="24" w:space="0" w:color="000000" w:themeColor="text1"/>
              <w:right w:val="single" w:sz="4" w:space="0" w:color="auto"/>
            </w:tcBorders>
          </w:tcPr>
          <w:p w14:paraId="181A2216" w14:textId="77777777" w:rsidR="00C010DE" w:rsidRDefault="00C010DE" w:rsidP="00C010DE"/>
        </w:tc>
        <w:tc>
          <w:tcPr>
            <w:tcW w:w="11250" w:type="dxa"/>
            <w:tcBorders>
              <w:top w:val="single" w:sz="7" w:space="0" w:color="000000" w:themeColor="text1"/>
              <w:left w:val="single" w:sz="4" w:space="0" w:color="auto"/>
              <w:bottom w:val="single" w:sz="25" w:space="0" w:color="000000" w:themeColor="text1"/>
              <w:right w:val="single" w:sz="36" w:space="0" w:color="000000" w:themeColor="text1"/>
            </w:tcBorders>
          </w:tcPr>
          <w:p w14:paraId="3D9A762A" w14:textId="0222C2B4" w:rsidR="00C010DE" w:rsidRDefault="00C010DE" w:rsidP="00C010DE">
            <w:pPr>
              <w:pStyle w:val="TableParagraph"/>
              <w:spacing w:line="267" w:lineRule="exact"/>
              <w:ind w:left="99"/>
              <w:rPr>
                <w:rFonts w:ascii="Times New Roman" w:eastAsia="Times New Roman" w:hAnsi="Times New Roman" w:cs="Times New Roman"/>
                <w:sz w:val="24"/>
                <w:szCs w:val="24"/>
              </w:rPr>
            </w:pPr>
            <w:r>
              <w:rPr>
                <w:rFonts w:ascii="Times New Roman"/>
                <w:spacing w:val="-1"/>
                <w:sz w:val="24"/>
              </w:rPr>
              <w:t>Rule-out</w:t>
            </w:r>
            <w:r>
              <w:rPr>
                <w:rFonts w:ascii="Times New Roman"/>
                <w:sz w:val="24"/>
              </w:rPr>
              <w:t xml:space="preserve"> </w:t>
            </w:r>
            <w:r>
              <w:rPr>
                <w:rFonts w:ascii="Times New Roman"/>
                <w:spacing w:val="-1"/>
                <w:sz w:val="24"/>
              </w:rPr>
              <w:t>other systemic</w:t>
            </w:r>
            <w:r>
              <w:rPr>
                <w:rFonts w:ascii="Times New Roman"/>
                <w:spacing w:val="1"/>
                <w:sz w:val="24"/>
              </w:rPr>
              <w:t xml:space="preserve"> </w:t>
            </w:r>
            <w:r>
              <w:rPr>
                <w:rFonts w:ascii="Times New Roman"/>
                <w:spacing w:val="-1"/>
                <w:sz w:val="24"/>
              </w:rPr>
              <w:t>problems</w:t>
            </w:r>
            <w:r>
              <w:rPr>
                <w:rFonts w:ascii="Times New Roman"/>
                <w:sz w:val="24"/>
              </w:rPr>
              <w:t xml:space="preserve"> or</w:t>
            </w:r>
            <w:r>
              <w:rPr>
                <w:rFonts w:ascii="Times New Roman"/>
                <w:spacing w:val="-1"/>
                <w:sz w:val="24"/>
              </w:rPr>
              <w:t xml:space="preserve"> lower</w:t>
            </w:r>
            <w:r>
              <w:rPr>
                <w:rFonts w:ascii="Times New Roman"/>
                <w:spacing w:val="1"/>
                <w:sz w:val="24"/>
              </w:rPr>
              <w:t xml:space="preserve"> </w:t>
            </w:r>
            <w:r>
              <w:rPr>
                <w:rFonts w:ascii="Times New Roman"/>
                <w:spacing w:val="-1"/>
                <w:sz w:val="24"/>
              </w:rPr>
              <w:t>respiratory</w:t>
            </w:r>
            <w:r>
              <w:rPr>
                <w:rFonts w:ascii="Times New Roman"/>
                <w:spacing w:val="-5"/>
                <w:sz w:val="24"/>
              </w:rPr>
              <w:t xml:space="preserve"> </w:t>
            </w:r>
            <w:r>
              <w:rPr>
                <w:rFonts w:ascii="Times New Roman"/>
                <w:spacing w:val="-1"/>
                <w:sz w:val="24"/>
              </w:rPr>
              <w:t>tract</w:t>
            </w:r>
            <w:r>
              <w:rPr>
                <w:rFonts w:ascii="Times New Roman"/>
                <w:sz w:val="24"/>
              </w:rPr>
              <w:t xml:space="preserve"> </w:t>
            </w:r>
            <w:r>
              <w:rPr>
                <w:rFonts w:ascii="Times New Roman"/>
                <w:spacing w:val="-1"/>
                <w:sz w:val="24"/>
              </w:rPr>
              <w:t>involvement</w:t>
            </w:r>
            <w:r>
              <w:rPr>
                <w:rFonts w:ascii="Times New Roman"/>
                <w:sz w:val="24"/>
              </w:rPr>
              <w:t xml:space="preserve"> </w:t>
            </w:r>
            <w:r>
              <w:rPr>
                <w:rFonts w:ascii="Times New Roman"/>
                <w:spacing w:val="-1"/>
                <w:sz w:val="24"/>
              </w:rPr>
              <w:t>(thoracic</w:t>
            </w:r>
            <w:r>
              <w:rPr>
                <w:rFonts w:ascii="Times New Roman"/>
                <w:spacing w:val="1"/>
                <w:sz w:val="24"/>
              </w:rPr>
              <w:t xml:space="preserve"> </w:t>
            </w:r>
            <w:r>
              <w:rPr>
                <w:rFonts w:ascii="Times New Roman"/>
                <w:spacing w:val="-1"/>
                <w:sz w:val="24"/>
              </w:rPr>
              <w:t>radiographs</w:t>
            </w:r>
            <w:r>
              <w:rPr>
                <w:rFonts w:ascii="Times New Roman"/>
                <w:sz w:val="24"/>
              </w:rPr>
              <w:t xml:space="preserve"> if</w:t>
            </w:r>
            <w:r>
              <w:rPr>
                <w:rFonts w:ascii="Times New Roman"/>
                <w:spacing w:val="-1"/>
                <w:sz w:val="24"/>
              </w:rPr>
              <w:t xml:space="preserve"> </w:t>
            </w:r>
            <w:r>
              <w:rPr>
                <w:rFonts w:ascii="Times New Roman"/>
                <w:sz w:val="24"/>
              </w:rPr>
              <w:t>possible)</w:t>
            </w:r>
          </w:p>
        </w:tc>
      </w:tr>
    </w:tbl>
    <w:p w14:paraId="3BF2D038" w14:textId="77777777" w:rsidR="00714AD7" w:rsidRDefault="00714AD7">
      <w:pPr>
        <w:spacing w:before="10"/>
        <w:rPr>
          <w:rFonts w:ascii="Times New Roman" w:eastAsia="Times New Roman" w:hAnsi="Times New Roman" w:cs="Times New Roman"/>
          <w:sz w:val="23"/>
          <w:szCs w:val="23"/>
        </w:rPr>
      </w:pPr>
    </w:p>
    <w:tbl>
      <w:tblPr>
        <w:tblW w:w="0" w:type="auto"/>
        <w:tblInd w:w="79" w:type="dxa"/>
        <w:tblLayout w:type="fixed"/>
        <w:tblCellMar>
          <w:left w:w="0" w:type="dxa"/>
          <w:right w:w="0" w:type="dxa"/>
        </w:tblCellMar>
        <w:tblLook w:val="01E0" w:firstRow="1" w:lastRow="1" w:firstColumn="1" w:lastColumn="1" w:noHBand="0" w:noVBand="0"/>
      </w:tblPr>
      <w:tblGrid>
        <w:gridCol w:w="3980"/>
        <w:gridCol w:w="10079"/>
      </w:tblGrid>
      <w:tr w:rsidR="00714AD7" w14:paraId="5783026A" w14:textId="77777777">
        <w:trPr>
          <w:trHeight w:hRule="exact" w:val="589"/>
        </w:trPr>
        <w:tc>
          <w:tcPr>
            <w:tcW w:w="14059" w:type="dxa"/>
            <w:gridSpan w:val="2"/>
            <w:tcBorders>
              <w:top w:val="single" w:sz="25" w:space="0" w:color="000000"/>
              <w:left w:val="single" w:sz="25" w:space="0" w:color="000000"/>
              <w:bottom w:val="single" w:sz="7" w:space="0" w:color="000000"/>
              <w:right w:val="single" w:sz="25" w:space="0" w:color="000000"/>
            </w:tcBorders>
          </w:tcPr>
          <w:p w14:paraId="6D2AB89A" w14:textId="77777777" w:rsidR="00714AD7" w:rsidRDefault="00714AD7">
            <w:pPr>
              <w:pStyle w:val="TableParagraph"/>
              <w:spacing w:before="7"/>
              <w:rPr>
                <w:rFonts w:ascii="Times New Roman" w:eastAsia="Times New Roman" w:hAnsi="Times New Roman" w:cs="Times New Roman"/>
                <w:sz w:val="23"/>
                <w:szCs w:val="23"/>
              </w:rPr>
            </w:pPr>
          </w:p>
          <w:p w14:paraId="1AF8D7FF" w14:textId="77777777" w:rsidR="00714AD7" w:rsidRDefault="008117F1">
            <w:pPr>
              <w:pStyle w:val="TableParagraph"/>
              <w:ind w:left="-1"/>
              <w:jc w:val="center"/>
              <w:rPr>
                <w:rFonts w:ascii="Times New Roman" w:eastAsia="Times New Roman" w:hAnsi="Times New Roman" w:cs="Times New Roman"/>
                <w:sz w:val="24"/>
                <w:szCs w:val="24"/>
              </w:rPr>
            </w:pPr>
            <w:r>
              <w:rPr>
                <w:rFonts w:ascii="Times New Roman"/>
                <w:b/>
                <w:spacing w:val="-1"/>
                <w:sz w:val="24"/>
              </w:rPr>
              <w:t xml:space="preserve">Feline </w:t>
            </w:r>
            <w:r>
              <w:rPr>
                <w:rFonts w:ascii="Times New Roman"/>
                <w:b/>
                <w:sz w:val="24"/>
              </w:rPr>
              <w:t>URI:</w:t>
            </w:r>
            <w:r>
              <w:rPr>
                <w:rFonts w:ascii="Times New Roman"/>
                <w:b/>
                <w:spacing w:val="-1"/>
                <w:sz w:val="24"/>
              </w:rPr>
              <w:t xml:space="preserve"> Diagnostic</w:t>
            </w:r>
            <w:r>
              <w:rPr>
                <w:rFonts w:ascii="Times New Roman"/>
                <w:b/>
                <w:spacing w:val="1"/>
                <w:sz w:val="24"/>
              </w:rPr>
              <w:t xml:space="preserve"> </w:t>
            </w:r>
            <w:r>
              <w:rPr>
                <w:rFonts w:ascii="Times New Roman"/>
                <w:b/>
                <w:spacing w:val="-1"/>
                <w:sz w:val="24"/>
              </w:rPr>
              <w:t>Tests</w:t>
            </w:r>
          </w:p>
        </w:tc>
      </w:tr>
      <w:tr w:rsidR="00A13F23" w14:paraId="4CF5808D" w14:textId="77777777">
        <w:trPr>
          <w:trHeight w:hRule="exact" w:val="290"/>
        </w:trPr>
        <w:tc>
          <w:tcPr>
            <w:tcW w:w="3980" w:type="dxa"/>
            <w:tcBorders>
              <w:top w:val="single" w:sz="7" w:space="0" w:color="000000"/>
              <w:left w:val="single" w:sz="25" w:space="0" w:color="000000"/>
              <w:bottom w:val="single" w:sz="7" w:space="0" w:color="000000"/>
              <w:right w:val="single" w:sz="7" w:space="0" w:color="000000"/>
            </w:tcBorders>
          </w:tcPr>
          <w:p w14:paraId="41E4106C" w14:textId="1BB2889F" w:rsidR="00A13F23" w:rsidRDefault="00A13F23">
            <w:pPr>
              <w:pStyle w:val="TableParagraph"/>
              <w:spacing w:line="267" w:lineRule="exact"/>
              <w:ind w:left="78"/>
              <w:rPr>
                <w:rFonts w:ascii="Times New Roman"/>
                <w:spacing w:val="-2"/>
                <w:sz w:val="24"/>
              </w:rPr>
            </w:pPr>
            <w:r>
              <w:rPr>
                <w:rFonts w:ascii="Times New Roman"/>
                <w:spacing w:val="-2"/>
                <w:sz w:val="24"/>
              </w:rPr>
              <w:t>FeLV/ FIV testing</w:t>
            </w:r>
          </w:p>
        </w:tc>
        <w:tc>
          <w:tcPr>
            <w:tcW w:w="10079" w:type="dxa"/>
            <w:tcBorders>
              <w:top w:val="single" w:sz="7" w:space="0" w:color="000000"/>
              <w:left w:val="single" w:sz="7" w:space="0" w:color="000000"/>
              <w:bottom w:val="single" w:sz="7" w:space="0" w:color="000000"/>
              <w:right w:val="single" w:sz="25" w:space="0" w:color="000000"/>
            </w:tcBorders>
          </w:tcPr>
          <w:p w14:paraId="6556C5F7" w14:textId="5FEA21D0" w:rsidR="00A13F23" w:rsidRDefault="00A13F23">
            <w:pPr>
              <w:pStyle w:val="TableParagraph"/>
              <w:spacing w:line="267" w:lineRule="exact"/>
              <w:ind w:left="99"/>
              <w:rPr>
                <w:rFonts w:ascii="Times New Roman"/>
                <w:spacing w:val="-1"/>
                <w:sz w:val="24"/>
              </w:rPr>
            </w:pPr>
            <w:r>
              <w:rPr>
                <w:rFonts w:ascii="Times New Roman"/>
                <w:spacing w:val="-1"/>
                <w:sz w:val="24"/>
              </w:rPr>
              <w:t>Retroviral screening using in-house ELISA +/- PCR</w:t>
            </w:r>
            <w:r w:rsidR="002823D4">
              <w:rPr>
                <w:rFonts w:ascii="Times New Roman"/>
                <w:spacing w:val="-1"/>
                <w:sz w:val="24"/>
              </w:rPr>
              <w:t xml:space="preserve"> if not responding to treatment</w:t>
            </w:r>
            <w:r w:rsidR="00C010DE">
              <w:rPr>
                <w:rFonts w:ascii="Times New Roman"/>
                <w:spacing w:val="-1"/>
                <w:sz w:val="24"/>
              </w:rPr>
              <w:t>.</w:t>
            </w:r>
          </w:p>
        </w:tc>
      </w:tr>
      <w:tr w:rsidR="00714AD7" w14:paraId="03E6B5DF" w14:textId="77777777">
        <w:trPr>
          <w:trHeight w:hRule="exact" w:val="290"/>
        </w:trPr>
        <w:tc>
          <w:tcPr>
            <w:tcW w:w="3980" w:type="dxa"/>
            <w:tcBorders>
              <w:top w:val="single" w:sz="7" w:space="0" w:color="000000"/>
              <w:left w:val="single" w:sz="25" w:space="0" w:color="000000"/>
              <w:bottom w:val="single" w:sz="7" w:space="0" w:color="000000"/>
              <w:right w:val="single" w:sz="7" w:space="0" w:color="000000"/>
            </w:tcBorders>
          </w:tcPr>
          <w:p w14:paraId="58007FDD" w14:textId="77777777" w:rsidR="00714AD7" w:rsidRDefault="008117F1">
            <w:pPr>
              <w:pStyle w:val="TableParagraph"/>
              <w:spacing w:line="267" w:lineRule="exact"/>
              <w:ind w:left="78"/>
              <w:rPr>
                <w:rFonts w:ascii="Times New Roman" w:eastAsia="Times New Roman" w:hAnsi="Times New Roman" w:cs="Times New Roman"/>
                <w:sz w:val="24"/>
                <w:szCs w:val="24"/>
              </w:rPr>
            </w:pPr>
            <w:r>
              <w:rPr>
                <w:rFonts w:ascii="Times New Roman"/>
                <w:spacing w:val="-2"/>
                <w:sz w:val="24"/>
              </w:rPr>
              <w:t>Polyp</w:t>
            </w:r>
            <w:r>
              <w:rPr>
                <w:rFonts w:ascii="Times New Roman"/>
                <w:spacing w:val="2"/>
                <w:sz w:val="24"/>
              </w:rPr>
              <w:t xml:space="preserve"> </w:t>
            </w:r>
            <w:r>
              <w:rPr>
                <w:rFonts w:ascii="Times New Roman"/>
                <w:spacing w:val="-1"/>
                <w:sz w:val="24"/>
              </w:rPr>
              <w:t>check</w:t>
            </w:r>
          </w:p>
        </w:tc>
        <w:tc>
          <w:tcPr>
            <w:tcW w:w="10079" w:type="dxa"/>
            <w:tcBorders>
              <w:top w:val="single" w:sz="7" w:space="0" w:color="000000"/>
              <w:left w:val="single" w:sz="7" w:space="0" w:color="000000"/>
              <w:bottom w:val="single" w:sz="7" w:space="0" w:color="000000"/>
              <w:right w:val="single" w:sz="25" w:space="0" w:color="000000"/>
            </w:tcBorders>
          </w:tcPr>
          <w:p w14:paraId="26361595" w14:textId="34200BFE" w:rsidR="00714AD7" w:rsidRDefault="008117F1">
            <w:pPr>
              <w:pStyle w:val="TableParagraph"/>
              <w:spacing w:line="267" w:lineRule="exact"/>
              <w:ind w:left="99"/>
              <w:rPr>
                <w:rFonts w:ascii="Times New Roman" w:eastAsia="Times New Roman" w:hAnsi="Times New Roman" w:cs="Times New Roman"/>
                <w:sz w:val="24"/>
                <w:szCs w:val="24"/>
              </w:rPr>
            </w:pPr>
            <w:r>
              <w:rPr>
                <w:rFonts w:ascii="Times New Roman"/>
                <w:spacing w:val="-1"/>
                <w:sz w:val="24"/>
              </w:rPr>
              <w:t>Full</w:t>
            </w:r>
            <w:r>
              <w:rPr>
                <w:rFonts w:ascii="Times New Roman"/>
                <w:sz w:val="24"/>
              </w:rPr>
              <w:t xml:space="preserve"> </w:t>
            </w:r>
            <w:r>
              <w:rPr>
                <w:rFonts w:ascii="Times New Roman"/>
                <w:spacing w:val="-1"/>
                <w:sz w:val="24"/>
              </w:rPr>
              <w:t>visual</w:t>
            </w:r>
            <w:r>
              <w:rPr>
                <w:rFonts w:ascii="Times New Roman"/>
                <w:sz w:val="24"/>
              </w:rPr>
              <w:t xml:space="preserve"> </w:t>
            </w:r>
            <w:proofErr w:type="spellStart"/>
            <w:r>
              <w:rPr>
                <w:rFonts w:ascii="Times New Roman"/>
                <w:spacing w:val="-1"/>
                <w:sz w:val="24"/>
              </w:rPr>
              <w:t>oro</w:t>
            </w:r>
            <w:proofErr w:type="spellEnd"/>
            <w:r>
              <w:rPr>
                <w:rFonts w:ascii="Times New Roman"/>
                <w:spacing w:val="-1"/>
                <w:sz w:val="24"/>
              </w:rPr>
              <w:t>-nasopharyngeal</w:t>
            </w:r>
            <w:r>
              <w:rPr>
                <w:rFonts w:ascii="Times New Roman"/>
                <w:sz w:val="24"/>
              </w:rPr>
              <w:t xml:space="preserve"> </w:t>
            </w:r>
            <w:r>
              <w:rPr>
                <w:rFonts w:ascii="Times New Roman"/>
                <w:spacing w:val="-1"/>
                <w:sz w:val="24"/>
              </w:rPr>
              <w:t>examination</w:t>
            </w:r>
            <w:r>
              <w:rPr>
                <w:rFonts w:ascii="Times New Roman"/>
                <w:sz w:val="24"/>
              </w:rPr>
              <w:t xml:space="preserve"> </w:t>
            </w:r>
            <w:r>
              <w:rPr>
                <w:rFonts w:ascii="Times New Roman"/>
                <w:spacing w:val="-1"/>
                <w:sz w:val="24"/>
              </w:rPr>
              <w:t>under anesthesia</w:t>
            </w:r>
            <w:r w:rsidR="00C010DE">
              <w:rPr>
                <w:rFonts w:ascii="Times New Roman"/>
                <w:spacing w:val="-1"/>
                <w:sz w:val="24"/>
              </w:rPr>
              <w:t>.</w:t>
            </w:r>
          </w:p>
        </w:tc>
      </w:tr>
      <w:tr w:rsidR="00714AD7" w14:paraId="20EC1285" w14:textId="77777777" w:rsidTr="00CF0A1B">
        <w:trPr>
          <w:trHeight w:hRule="exact" w:val="531"/>
        </w:trPr>
        <w:tc>
          <w:tcPr>
            <w:tcW w:w="3980" w:type="dxa"/>
            <w:tcBorders>
              <w:top w:val="single" w:sz="7" w:space="0" w:color="000000"/>
              <w:left w:val="single" w:sz="25" w:space="0" w:color="000000"/>
              <w:bottom w:val="single" w:sz="7" w:space="0" w:color="000000"/>
              <w:right w:val="single" w:sz="7" w:space="0" w:color="000000"/>
            </w:tcBorders>
          </w:tcPr>
          <w:p w14:paraId="44DBDD17" w14:textId="77777777" w:rsidR="00714AD7" w:rsidRDefault="008117F1">
            <w:pPr>
              <w:pStyle w:val="TableParagraph"/>
              <w:spacing w:line="269" w:lineRule="exact"/>
              <w:ind w:left="78"/>
              <w:rPr>
                <w:rFonts w:ascii="Times New Roman" w:eastAsia="Times New Roman" w:hAnsi="Times New Roman" w:cs="Times New Roman"/>
                <w:sz w:val="24"/>
                <w:szCs w:val="24"/>
              </w:rPr>
            </w:pPr>
            <w:r>
              <w:rPr>
                <w:rFonts w:ascii="Times New Roman"/>
                <w:sz w:val="24"/>
              </w:rPr>
              <w:t xml:space="preserve">PCR </w:t>
            </w:r>
            <w:r>
              <w:rPr>
                <w:rFonts w:ascii="Times New Roman"/>
                <w:spacing w:val="-1"/>
                <w:sz w:val="24"/>
              </w:rPr>
              <w:t>Respiratory</w:t>
            </w:r>
            <w:r>
              <w:rPr>
                <w:rFonts w:ascii="Times New Roman"/>
                <w:spacing w:val="-5"/>
                <w:sz w:val="24"/>
              </w:rPr>
              <w:t xml:space="preserve"> </w:t>
            </w:r>
            <w:r>
              <w:rPr>
                <w:rFonts w:ascii="Times New Roman"/>
                <w:spacing w:val="-1"/>
                <w:sz w:val="24"/>
              </w:rPr>
              <w:t>Pathogen</w:t>
            </w:r>
            <w:r>
              <w:rPr>
                <w:rFonts w:ascii="Times New Roman"/>
                <w:sz w:val="24"/>
              </w:rPr>
              <w:t xml:space="preserve"> </w:t>
            </w:r>
            <w:r>
              <w:rPr>
                <w:rFonts w:ascii="Times New Roman"/>
                <w:spacing w:val="-1"/>
                <w:sz w:val="24"/>
              </w:rPr>
              <w:t>Panel</w:t>
            </w:r>
          </w:p>
        </w:tc>
        <w:tc>
          <w:tcPr>
            <w:tcW w:w="10079" w:type="dxa"/>
            <w:tcBorders>
              <w:top w:val="single" w:sz="7" w:space="0" w:color="000000"/>
              <w:left w:val="single" w:sz="7" w:space="0" w:color="000000"/>
              <w:bottom w:val="single" w:sz="7" w:space="0" w:color="000000"/>
              <w:right w:val="single" w:sz="25" w:space="0" w:color="000000"/>
            </w:tcBorders>
          </w:tcPr>
          <w:p w14:paraId="41BD9438" w14:textId="318A13C4" w:rsidR="00714AD7" w:rsidRDefault="008117F1">
            <w:pPr>
              <w:pStyle w:val="TableParagraph"/>
              <w:spacing w:line="269" w:lineRule="exact"/>
              <w:ind w:left="99"/>
              <w:rPr>
                <w:rFonts w:ascii="Times New Roman" w:eastAsia="Times New Roman" w:hAnsi="Times New Roman" w:cs="Times New Roman"/>
                <w:sz w:val="24"/>
                <w:szCs w:val="24"/>
              </w:rPr>
            </w:pPr>
            <w:r>
              <w:rPr>
                <w:rFonts w:ascii="Times New Roman"/>
                <w:spacing w:val="-1"/>
                <w:sz w:val="24"/>
              </w:rPr>
              <w:t>Deep</w:t>
            </w:r>
            <w:r>
              <w:rPr>
                <w:rFonts w:ascii="Times New Roman"/>
                <w:sz w:val="24"/>
              </w:rPr>
              <w:t xml:space="preserve"> </w:t>
            </w:r>
            <w:r>
              <w:rPr>
                <w:rFonts w:ascii="Times New Roman"/>
                <w:spacing w:val="-1"/>
                <w:sz w:val="24"/>
              </w:rPr>
              <w:t>pharyngeal</w:t>
            </w:r>
            <w:r>
              <w:rPr>
                <w:rFonts w:ascii="Times New Roman"/>
                <w:spacing w:val="2"/>
                <w:sz w:val="24"/>
              </w:rPr>
              <w:t xml:space="preserve"> </w:t>
            </w:r>
            <w:r>
              <w:rPr>
                <w:rFonts w:ascii="Times New Roman"/>
                <w:spacing w:val="-1"/>
                <w:sz w:val="24"/>
              </w:rPr>
              <w:t>samples</w:t>
            </w:r>
            <w:r>
              <w:rPr>
                <w:rFonts w:ascii="Times New Roman"/>
                <w:sz w:val="24"/>
              </w:rPr>
              <w:t xml:space="preserve"> </w:t>
            </w:r>
            <w:r>
              <w:rPr>
                <w:rFonts w:ascii="Times New Roman"/>
                <w:spacing w:val="-1"/>
                <w:sz w:val="24"/>
              </w:rPr>
              <w:t xml:space="preserve">for </w:t>
            </w:r>
            <w:r>
              <w:rPr>
                <w:rFonts w:ascii="Times New Roman"/>
                <w:sz w:val="24"/>
              </w:rPr>
              <w:t>submission to a</w:t>
            </w:r>
            <w:r>
              <w:rPr>
                <w:rFonts w:ascii="Times New Roman"/>
                <w:spacing w:val="-1"/>
                <w:sz w:val="24"/>
              </w:rPr>
              <w:t xml:space="preserve"> </w:t>
            </w:r>
            <w:r>
              <w:rPr>
                <w:rFonts w:ascii="Times New Roman"/>
                <w:sz w:val="24"/>
              </w:rPr>
              <w:t>laboratory</w:t>
            </w:r>
            <w:r>
              <w:rPr>
                <w:rFonts w:ascii="Times New Roman"/>
                <w:spacing w:val="-5"/>
                <w:sz w:val="24"/>
              </w:rPr>
              <w:t xml:space="preserve"> </w:t>
            </w:r>
            <w:r w:rsidR="002823D4">
              <w:rPr>
                <w:rFonts w:ascii="Times New Roman"/>
                <w:spacing w:val="-5"/>
                <w:sz w:val="24"/>
              </w:rPr>
              <w:t>if clinical signs are more severe</w:t>
            </w:r>
            <w:r w:rsidR="00C010DE">
              <w:rPr>
                <w:rFonts w:ascii="Times New Roman"/>
                <w:spacing w:val="-5"/>
                <w:sz w:val="24"/>
              </w:rPr>
              <w:t>,</w:t>
            </w:r>
            <w:r w:rsidR="002823D4">
              <w:rPr>
                <w:rFonts w:ascii="Times New Roman"/>
                <w:spacing w:val="-5"/>
                <w:sz w:val="24"/>
              </w:rPr>
              <w:t xml:space="preserve"> there is limited to no response to treatment</w:t>
            </w:r>
            <w:r w:rsidR="00C010DE">
              <w:rPr>
                <w:rFonts w:ascii="Times New Roman"/>
                <w:spacing w:val="-5"/>
                <w:sz w:val="24"/>
              </w:rPr>
              <w:t xml:space="preserve"> or </w:t>
            </w:r>
            <w:r w:rsidR="00AE389C">
              <w:rPr>
                <w:rFonts w:ascii="Times New Roman"/>
                <w:spacing w:val="-5"/>
                <w:sz w:val="24"/>
              </w:rPr>
              <w:t>a larger than typical number of cats affected.</w:t>
            </w:r>
          </w:p>
        </w:tc>
      </w:tr>
      <w:tr w:rsidR="00714AD7" w14:paraId="2C374AB9" w14:textId="77777777" w:rsidTr="00C63366">
        <w:trPr>
          <w:trHeight w:hRule="exact" w:val="612"/>
        </w:trPr>
        <w:tc>
          <w:tcPr>
            <w:tcW w:w="3980" w:type="dxa"/>
            <w:tcBorders>
              <w:top w:val="single" w:sz="7" w:space="0" w:color="000000"/>
              <w:left w:val="single" w:sz="25" w:space="0" w:color="000000"/>
              <w:bottom w:val="single" w:sz="7" w:space="0" w:color="000000"/>
              <w:right w:val="single" w:sz="7" w:space="0" w:color="000000"/>
            </w:tcBorders>
          </w:tcPr>
          <w:p w14:paraId="1B8F3A8E" w14:textId="77777777" w:rsidR="00714AD7" w:rsidRDefault="008117F1">
            <w:pPr>
              <w:pStyle w:val="TableParagraph"/>
              <w:spacing w:line="267" w:lineRule="exact"/>
              <w:ind w:left="78"/>
              <w:rPr>
                <w:rFonts w:ascii="Times New Roman" w:eastAsia="Times New Roman" w:hAnsi="Times New Roman" w:cs="Times New Roman"/>
                <w:sz w:val="24"/>
                <w:szCs w:val="24"/>
              </w:rPr>
            </w:pPr>
            <w:r>
              <w:rPr>
                <w:rFonts w:ascii="Times New Roman"/>
                <w:spacing w:val="-1"/>
                <w:sz w:val="24"/>
              </w:rPr>
              <w:t>Aerobic Culture and</w:t>
            </w:r>
            <w:r>
              <w:rPr>
                <w:rFonts w:ascii="Times New Roman"/>
                <w:sz w:val="24"/>
              </w:rPr>
              <w:t xml:space="preserve"> Sensitivity</w:t>
            </w:r>
          </w:p>
        </w:tc>
        <w:tc>
          <w:tcPr>
            <w:tcW w:w="10079" w:type="dxa"/>
            <w:tcBorders>
              <w:top w:val="single" w:sz="7" w:space="0" w:color="000000"/>
              <w:left w:val="single" w:sz="7" w:space="0" w:color="000000"/>
              <w:bottom w:val="single" w:sz="7" w:space="0" w:color="000000"/>
              <w:right w:val="single" w:sz="25" w:space="0" w:color="000000"/>
            </w:tcBorders>
          </w:tcPr>
          <w:p w14:paraId="60C622F0" w14:textId="4B2A386B" w:rsidR="00714AD7" w:rsidRDefault="00C63366">
            <w:pPr>
              <w:pStyle w:val="TableParagraph"/>
              <w:spacing w:line="267" w:lineRule="exact"/>
              <w:ind w:left="99"/>
              <w:rPr>
                <w:rFonts w:ascii="Times New Roman" w:eastAsia="Times New Roman" w:hAnsi="Times New Roman" w:cs="Times New Roman"/>
                <w:sz w:val="24"/>
                <w:szCs w:val="24"/>
              </w:rPr>
            </w:pPr>
            <w:r>
              <w:rPr>
                <w:rFonts w:ascii="Times New Roman"/>
                <w:spacing w:val="-1"/>
                <w:sz w:val="24"/>
              </w:rPr>
              <w:t>Sedated/anesthetized nasal lavage</w:t>
            </w:r>
            <w:r w:rsidR="00C61DC9">
              <w:rPr>
                <w:rFonts w:ascii="Times New Roman"/>
                <w:spacing w:val="-1"/>
                <w:sz w:val="24"/>
              </w:rPr>
              <w:t xml:space="preserve"> +/- biopsy</w:t>
            </w:r>
            <w:r>
              <w:rPr>
                <w:rFonts w:ascii="Times New Roman"/>
                <w:spacing w:val="-1"/>
                <w:sz w:val="24"/>
              </w:rPr>
              <w:t xml:space="preserve"> sample </w:t>
            </w:r>
            <w:r w:rsidR="008117F1">
              <w:rPr>
                <w:rFonts w:ascii="Times New Roman"/>
                <w:spacing w:val="-1"/>
                <w:sz w:val="24"/>
              </w:rPr>
              <w:t xml:space="preserve">for </w:t>
            </w:r>
            <w:r w:rsidR="008117F1">
              <w:rPr>
                <w:rFonts w:ascii="Times New Roman"/>
                <w:sz w:val="24"/>
              </w:rPr>
              <w:t>submission to a</w:t>
            </w:r>
            <w:r w:rsidR="008117F1">
              <w:rPr>
                <w:rFonts w:ascii="Times New Roman"/>
                <w:spacing w:val="-1"/>
                <w:sz w:val="24"/>
              </w:rPr>
              <w:t xml:space="preserve"> </w:t>
            </w:r>
            <w:r w:rsidR="008117F1">
              <w:rPr>
                <w:rFonts w:ascii="Times New Roman"/>
                <w:sz w:val="24"/>
              </w:rPr>
              <w:t>laboratory</w:t>
            </w:r>
            <w:r w:rsidR="008117F1">
              <w:rPr>
                <w:rFonts w:ascii="Times New Roman"/>
                <w:spacing w:val="-5"/>
                <w:sz w:val="24"/>
              </w:rPr>
              <w:t xml:space="preserve"> </w:t>
            </w:r>
            <w:r>
              <w:rPr>
                <w:rFonts w:ascii="Times New Roman"/>
                <w:spacing w:val="-5"/>
                <w:sz w:val="24"/>
              </w:rPr>
              <w:t>(</w:t>
            </w:r>
            <w:r w:rsidR="00A13F23">
              <w:rPr>
                <w:rFonts w:ascii="Times New Roman"/>
                <w:spacing w:val="-5"/>
                <w:sz w:val="24"/>
              </w:rPr>
              <w:t>no value from</w:t>
            </w:r>
            <w:r>
              <w:rPr>
                <w:rFonts w:ascii="Times New Roman"/>
                <w:spacing w:val="-5"/>
                <w:sz w:val="24"/>
              </w:rPr>
              <w:t xml:space="preserve"> </w:t>
            </w:r>
            <w:r w:rsidR="00C61DC9">
              <w:rPr>
                <w:rFonts w:ascii="Times New Roman"/>
                <w:spacing w:val="-5"/>
                <w:sz w:val="24"/>
              </w:rPr>
              <w:t xml:space="preserve">culture of </w:t>
            </w:r>
            <w:r>
              <w:rPr>
                <w:rFonts w:ascii="Times New Roman"/>
                <w:spacing w:val="-5"/>
                <w:sz w:val="24"/>
              </w:rPr>
              <w:t xml:space="preserve">nasal </w:t>
            </w:r>
            <w:r w:rsidR="00C61DC9">
              <w:rPr>
                <w:rFonts w:ascii="Times New Roman"/>
                <w:spacing w:val="-5"/>
                <w:sz w:val="24"/>
              </w:rPr>
              <w:t>discharge/nasal swab</w:t>
            </w:r>
            <w:r>
              <w:rPr>
                <w:rFonts w:ascii="Times New Roman"/>
                <w:spacing w:val="-5"/>
                <w:sz w:val="24"/>
              </w:rPr>
              <w:t>)</w:t>
            </w:r>
          </w:p>
        </w:tc>
      </w:tr>
      <w:tr w:rsidR="00714AD7" w14:paraId="6BD21D7F" w14:textId="77777777" w:rsidTr="00C010DE">
        <w:trPr>
          <w:trHeight w:hRule="exact" w:val="369"/>
        </w:trPr>
        <w:tc>
          <w:tcPr>
            <w:tcW w:w="3980" w:type="dxa"/>
            <w:tcBorders>
              <w:top w:val="single" w:sz="7" w:space="0" w:color="000000"/>
              <w:left w:val="single" w:sz="25" w:space="0" w:color="000000"/>
              <w:bottom w:val="single" w:sz="7" w:space="0" w:color="000000"/>
              <w:right w:val="single" w:sz="7" w:space="0" w:color="000000"/>
            </w:tcBorders>
          </w:tcPr>
          <w:p w14:paraId="603A6682" w14:textId="77777777" w:rsidR="00714AD7" w:rsidRDefault="008117F1">
            <w:pPr>
              <w:pStyle w:val="TableParagraph"/>
              <w:spacing w:line="267" w:lineRule="exact"/>
              <w:ind w:left="78"/>
              <w:rPr>
                <w:rFonts w:ascii="Times New Roman" w:eastAsia="Times New Roman" w:hAnsi="Times New Roman" w:cs="Times New Roman"/>
                <w:sz w:val="24"/>
                <w:szCs w:val="24"/>
              </w:rPr>
            </w:pPr>
            <w:r>
              <w:rPr>
                <w:rFonts w:ascii="Times New Roman"/>
                <w:spacing w:val="-1"/>
                <w:sz w:val="24"/>
              </w:rPr>
              <w:t>Radiographs</w:t>
            </w:r>
          </w:p>
        </w:tc>
        <w:tc>
          <w:tcPr>
            <w:tcW w:w="10079" w:type="dxa"/>
            <w:tcBorders>
              <w:top w:val="single" w:sz="7" w:space="0" w:color="000000"/>
              <w:left w:val="single" w:sz="7" w:space="0" w:color="000000"/>
              <w:bottom w:val="single" w:sz="7" w:space="0" w:color="000000"/>
              <w:right w:val="single" w:sz="25" w:space="0" w:color="000000"/>
            </w:tcBorders>
          </w:tcPr>
          <w:p w14:paraId="3B7B781F" w14:textId="77777777" w:rsidR="00714AD7" w:rsidRDefault="008117F1">
            <w:pPr>
              <w:pStyle w:val="TableParagraph"/>
              <w:spacing w:line="267" w:lineRule="exact"/>
              <w:ind w:left="99"/>
              <w:rPr>
                <w:rFonts w:ascii="Times New Roman"/>
                <w:spacing w:val="-1"/>
                <w:sz w:val="24"/>
              </w:rPr>
            </w:pPr>
            <w:r>
              <w:rPr>
                <w:rFonts w:ascii="Times New Roman"/>
                <w:sz w:val="24"/>
              </w:rPr>
              <w:t>Minimum of</w:t>
            </w:r>
            <w:r>
              <w:rPr>
                <w:rFonts w:ascii="Times New Roman"/>
                <w:spacing w:val="-1"/>
                <w:sz w:val="24"/>
              </w:rPr>
              <w:t xml:space="preserve"> two</w:t>
            </w:r>
            <w:r>
              <w:rPr>
                <w:rFonts w:ascii="Times New Roman"/>
                <w:sz w:val="24"/>
              </w:rPr>
              <w:t xml:space="preserve"> </w:t>
            </w:r>
            <w:r>
              <w:rPr>
                <w:rFonts w:ascii="Times New Roman"/>
                <w:spacing w:val="-1"/>
                <w:sz w:val="24"/>
              </w:rPr>
              <w:t>views</w:t>
            </w:r>
            <w:r>
              <w:rPr>
                <w:rFonts w:ascii="Times New Roman"/>
                <w:sz w:val="24"/>
              </w:rPr>
              <w:t xml:space="preserve"> of</w:t>
            </w:r>
            <w:r>
              <w:rPr>
                <w:rFonts w:ascii="Times New Roman"/>
                <w:spacing w:val="-1"/>
                <w:sz w:val="24"/>
              </w:rPr>
              <w:t xml:space="preserve"> thorax</w:t>
            </w:r>
            <w:r>
              <w:rPr>
                <w:rFonts w:ascii="Times New Roman"/>
                <w:spacing w:val="2"/>
                <w:sz w:val="24"/>
              </w:rPr>
              <w:t xml:space="preserve"> </w:t>
            </w:r>
            <w:r>
              <w:rPr>
                <w:rFonts w:ascii="Times New Roman"/>
                <w:sz w:val="24"/>
              </w:rPr>
              <w:t xml:space="preserve">to </w:t>
            </w:r>
            <w:r>
              <w:rPr>
                <w:rFonts w:ascii="Times New Roman"/>
                <w:spacing w:val="-1"/>
                <w:sz w:val="24"/>
              </w:rPr>
              <w:t xml:space="preserve">determine lower </w:t>
            </w:r>
            <w:r>
              <w:rPr>
                <w:rFonts w:ascii="Times New Roman"/>
                <w:sz w:val="24"/>
              </w:rPr>
              <w:t>respiratory</w:t>
            </w:r>
            <w:r>
              <w:rPr>
                <w:rFonts w:ascii="Times New Roman"/>
                <w:spacing w:val="-5"/>
                <w:sz w:val="24"/>
              </w:rPr>
              <w:t xml:space="preserve"> </w:t>
            </w:r>
            <w:r>
              <w:rPr>
                <w:rFonts w:ascii="Times New Roman"/>
                <w:spacing w:val="-1"/>
                <w:sz w:val="24"/>
              </w:rPr>
              <w:t>tract</w:t>
            </w:r>
            <w:r>
              <w:rPr>
                <w:rFonts w:ascii="Times New Roman"/>
                <w:sz w:val="24"/>
              </w:rPr>
              <w:t xml:space="preserve"> </w:t>
            </w:r>
            <w:r>
              <w:rPr>
                <w:rFonts w:ascii="Times New Roman"/>
                <w:spacing w:val="-1"/>
                <w:sz w:val="24"/>
              </w:rPr>
              <w:t>involvement</w:t>
            </w:r>
          </w:p>
          <w:p w14:paraId="0ABC1083" w14:textId="77777777" w:rsidR="00C63366" w:rsidRDefault="00C63366" w:rsidP="00C63366">
            <w:pPr>
              <w:pStyle w:val="TableParagraph"/>
              <w:spacing w:line="267" w:lineRule="exact"/>
              <w:rPr>
                <w:rFonts w:ascii="Times New Roman" w:eastAsia="Times New Roman" w:hAnsi="Times New Roman" w:cs="Times New Roman"/>
                <w:sz w:val="24"/>
                <w:szCs w:val="24"/>
              </w:rPr>
            </w:pPr>
          </w:p>
        </w:tc>
      </w:tr>
      <w:tr w:rsidR="00C63366" w14:paraId="2A277866" w14:textId="77777777" w:rsidTr="005C5BD2">
        <w:trPr>
          <w:trHeight w:hRule="exact" w:val="313"/>
        </w:trPr>
        <w:tc>
          <w:tcPr>
            <w:tcW w:w="3980" w:type="dxa"/>
            <w:tcBorders>
              <w:top w:val="single" w:sz="7" w:space="0" w:color="000000"/>
              <w:left w:val="single" w:sz="25" w:space="0" w:color="000000"/>
              <w:bottom w:val="single" w:sz="7" w:space="0" w:color="000000"/>
              <w:right w:val="single" w:sz="7" w:space="0" w:color="000000"/>
            </w:tcBorders>
          </w:tcPr>
          <w:p w14:paraId="76C27BE8" w14:textId="77777777" w:rsidR="00C63366" w:rsidRDefault="00C63366">
            <w:pPr>
              <w:pStyle w:val="TableParagraph"/>
              <w:spacing w:line="267" w:lineRule="exact"/>
              <w:ind w:left="78"/>
              <w:rPr>
                <w:rFonts w:ascii="Times New Roman"/>
                <w:spacing w:val="-1"/>
                <w:sz w:val="24"/>
              </w:rPr>
            </w:pPr>
            <w:r>
              <w:rPr>
                <w:rFonts w:ascii="Times New Roman"/>
                <w:spacing w:val="-1"/>
                <w:sz w:val="24"/>
              </w:rPr>
              <w:t>Diagnostic workup</w:t>
            </w:r>
          </w:p>
        </w:tc>
        <w:tc>
          <w:tcPr>
            <w:tcW w:w="10079" w:type="dxa"/>
            <w:tcBorders>
              <w:top w:val="single" w:sz="7" w:space="0" w:color="000000"/>
              <w:left w:val="single" w:sz="7" w:space="0" w:color="000000"/>
              <w:bottom w:val="single" w:sz="7" w:space="0" w:color="000000"/>
              <w:right w:val="single" w:sz="25" w:space="0" w:color="000000"/>
            </w:tcBorders>
          </w:tcPr>
          <w:p w14:paraId="1E186D58" w14:textId="2DC33265" w:rsidR="00C63366" w:rsidRDefault="00C63366">
            <w:pPr>
              <w:pStyle w:val="TableParagraph"/>
              <w:spacing w:line="267" w:lineRule="exact"/>
              <w:ind w:left="99"/>
              <w:rPr>
                <w:rFonts w:ascii="Times New Roman"/>
                <w:sz w:val="24"/>
              </w:rPr>
            </w:pPr>
            <w:r>
              <w:rPr>
                <w:rFonts w:ascii="Times New Roman"/>
                <w:sz w:val="24"/>
              </w:rPr>
              <w:t xml:space="preserve">Imaging and rhinoscopy to rule out fungal, parasitic and non-infectious </w:t>
            </w:r>
            <w:r w:rsidR="002823D4">
              <w:rPr>
                <w:rFonts w:ascii="Times New Roman"/>
                <w:sz w:val="24"/>
              </w:rPr>
              <w:t xml:space="preserve">cause </w:t>
            </w:r>
            <w:r>
              <w:rPr>
                <w:rFonts w:ascii="Times New Roman"/>
                <w:sz w:val="24"/>
              </w:rPr>
              <w:t>of URTD</w:t>
            </w:r>
          </w:p>
        </w:tc>
      </w:tr>
      <w:tr w:rsidR="005C5BD2" w14:paraId="07C56C6A" w14:textId="77777777" w:rsidTr="005C5BD2">
        <w:trPr>
          <w:trHeight w:hRule="exact" w:val="873"/>
        </w:trPr>
        <w:tc>
          <w:tcPr>
            <w:tcW w:w="14059" w:type="dxa"/>
            <w:gridSpan w:val="2"/>
            <w:tcBorders>
              <w:top w:val="single" w:sz="7" w:space="0" w:color="000000"/>
              <w:left w:val="single" w:sz="25" w:space="0" w:color="000000"/>
              <w:bottom w:val="single" w:sz="25" w:space="0" w:color="000000"/>
              <w:right w:val="single" w:sz="25" w:space="0" w:color="000000"/>
            </w:tcBorders>
          </w:tcPr>
          <w:p w14:paraId="57D8D6C8" w14:textId="34711825" w:rsidR="005C5BD2" w:rsidRPr="005C5BD2" w:rsidRDefault="005C5BD2" w:rsidP="005C5BD2">
            <w:pPr>
              <w:rPr>
                <w:rFonts w:ascii="Times New Roman"/>
                <w:spacing w:val="77"/>
                <w:sz w:val="24"/>
                <w:szCs w:val="24"/>
              </w:rPr>
            </w:pPr>
            <w:r w:rsidRPr="005C5BD2">
              <w:rPr>
                <w:rFonts w:ascii="Times New Roman" w:eastAsia="Times New Roman" w:hAnsi="Times New Roman" w:cs="Times New Roman"/>
                <w:sz w:val="24"/>
                <w:szCs w:val="24"/>
              </w:rPr>
              <w:t xml:space="preserve">A note on </w:t>
            </w:r>
            <w:r w:rsidRPr="005C5BD2">
              <w:rPr>
                <w:rFonts w:ascii="Times New Roman" w:eastAsia="Times New Roman" w:hAnsi="Times New Roman" w:cs="Times New Roman"/>
                <w:i/>
                <w:iCs/>
                <w:sz w:val="24"/>
                <w:szCs w:val="24"/>
              </w:rPr>
              <w:t xml:space="preserve">Chlamydophila </w:t>
            </w:r>
            <w:proofErr w:type="spellStart"/>
            <w:r w:rsidRPr="005C5BD2">
              <w:rPr>
                <w:rFonts w:ascii="Times New Roman" w:eastAsia="Times New Roman" w:hAnsi="Times New Roman" w:cs="Times New Roman"/>
                <w:i/>
                <w:iCs/>
                <w:sz w:val="24"/>
                <w:szCs w:val="24"/>
              </w:rPr>
              <w:t>felis</w:t>
            </w:r>
            <w:proofErr w:type="spellEnd"/>
            <w:r w:rsidRPr="005C5BD2">
              <w:rPr>
                <w:rFonts w:ascii="Times New Roman" w:eastAsia="Times New Roman" w:hAnsi="Times New Roman" w:cs="Times New Roman"/>
                <w:i/>
                <w:iCs/>
                <w:sz w:val="24"/>
                <w:szCs w:val="24"/>
              </w:rPr>
              <w:t xml:space="preserve">- </w:t>
            </w:r>
            <w:r w:rsidRPr="005C5BD2">
              <w:rPr>
                <w:rFonts w:ascii="Times New Roman"/>
                <w:spacing w:val="-2"/>
                <w:sz w:val="24"/>
                <w:szCs w:val="24"/>
              </w:rPr>
              <w:t>If</w:t>
            </w:r>
            <w:r w:rsidRPr="005C5BD2">
              <w:rPr>
                <w:rFonts w:ascii="Times New Roman"/>
                <w:spacing w:val="1"/>
                <w:sz w:val="24"/>
                <w:szCs w:val="24"/>
              </w:rPr>
              <w:t xml:space="preserve"> </w:t>
            </w:r>
            <w:r w:rsidRPr="005C5BD2">
              <w:rPr>
                <w:rFonts w:ascii="Times New Roman"/>
                <w:spacing w:val="-1"/>
                <w:sz w:val="24"/>
                <w:szCs w:val="24"/>
              </w:rPr>
              <w:t xml:space="preserve">there </w:t>
            </w:r>
            <w:r w:rsidRPr="005C5BD2">
              <w:rPr>
                <w:rFonts w:ascii="Times New Roman"/>
                <w:sz w:val="24"/>
                <w:szCs w:val="24"/>
              </w:rPr>
              <w:t xml:space="preserve">is </w:t>
            </w:r>
            <w:r w:rsidRPr="005C5BD2">
              <w:rPr>
                <w:rFonts w:ascii="Times New Roman"/>
                <w:spacing w:val="-1"/>
                <w:sz w:val="24"/>
                <w:szCs w:val="24"/>
              </w:rPr>
              <w:t>improvement</w:t>
            </w:r>
            <w:r w:rsidRPr="005C5BD2">
              <w:rPr>
                <w:rFonts w:ascii="Times New Roman"/>
                <w:sz w:val="24"/>
                <w:szCs w:val="24"/>
              </w:rPr>
              <w:t xml:space="preserve"> but </w:t>
            </w:r>
            <w:r w:rsidRPr="005C5BD2">
              <w:rPr>
                <w:rFonts w:ascii="Times New Roman"/>
                <w:spacing w:val="-1"/>
                <w:sz w:val="24"/>
                <w:szCs w:val="24"/>
              </w:rPr>
              <w:t xml:space="preserve">relapse after </w:t>
            </w:r>
            <w:r w:rsidRPr="005C5BD2">
              <w:rPr>
                <w:rFonts w:ascii="Times New Roman"/>
                <w:sz w:val="24"/>
                <w:szCs w:val="24"/>
              </w:rPr>
              <w:t>discontinuing</w:t>
            </w:r>
            <w:r w:rsidRPr="005C5BD2">
              <w:rPr>
                <w:rFonts w:ascii="Times New Roman"/>
                <w:spacing w:val="-3"/>
                <w:sz w:val="24"/>
                <w:szCs w:val="24"/>
              </w:rPr>
              <w:t xml:space="preserve"> </w:t>
            </w:r>
            <w:r w:rsidRPr="005C5BD2">
              <w:rPr>
                <w:rFonts w:ascii="Times New Roman"/>
                <w:spacing w:val="-1"/>
                <w:sz w:val="24"/>
                <w:szCs w:val="24"/>
              </w:rPr>
              <w:t>antibiotic,</w:t>
            </w:r>
            <w:r w:rsidRPr="005C5BD2">
              <w:rPr>
                <w:rFonts w:ascii="Times New Roman"/>
                <w:sz w:val="24"/>
                <w:szCs w:val="24"/>
              </w:rPr>
              <w:t xml:space="preserve"> </w:t>
            </w:r>
            <w:r w:rsidRPr="005C5BD2">
              <w:rPr>
                <w:rFonts w:ascii="Times New Roman"/>
                <w:spacing w:val="-1"/>
                <w:sz w:val="24"/>
                <w:szCs w:val="24"/>
              </w:rPr>
              <w:t xml:space="preserve">consider </w:t>
            </w:r>
            <w:r w:rsidRPr="005C5BD2">
              <w:rPr>
                <w:rFonts w:ascii="Times New Roman"/>
                <w:sz w:val="24"/>
                <w:szCs w:val="24"/>
              </w:rPr>
              <w:t xml:space="preserve">testing </w:t>
            </w:r>
            <w:r w:rsidRPr="005C5BD2">
              <w:rPr>
                <w:rFonts w:ascii="Times New Roman"/>
                <w:spacing w:val="-1"/>
                <w:sz w:val="24"/>
                <w:szCs w:val="24"/>
              </w:rPr>
              <w:t>for Chlamydophila.</w:t>
            </w:r>
            <w:r w:rsidRPr="005C5BD2">
              <w:rPr>
                <w:rFonts w:ascii="Times New Roman"/>
                <w:sz w:val="24"/>
                <w:szCs w:val="24"/>
              </w:rPr>
              <w:t xml:space="preserve"> </w:t>
            </w:r>
            <w:r w:rsidRPr="005C5BD2">
              <w:rPr>
                <w:rFonts w:ascii="Times New Roman"/>
                <w:spacing w:val="4"/>
                <w:sz w:val="24"/>
                <w:szCs w:val="24"/>
              </w:rPr>
              <w:t xml:space="preserve"> </w:t>
            </w:r>
            <w:r w:rsidRPr="005C5BD2">
              <w:rPr>
                <w:rFonts w:ascii="Times New Roman"/>
                <w:spacing w:val="-2"/>
                <w:sz w:val="24"/>
                <w:szCs w:val="24"/>
              </w:rPr>
              <w:t>If</w:t>
            </w:r>
            <w:r w:rsidRPr="005C5BD2">
              <w:rPr>
                <w:rFonts w:ascii="Times New Roman"/>
                <w:spacing w:val="-1"/>
                <w:sz w:val="24"/>
                <w:szCs w:val="24"/>
              </w:rPr>
              <w:t xml:space="preserve"> Chlamydia</w:t>
            </w:r>
            <w:r w:rsidRPr="005C5BD2">
              <w:rPr>
                <w:rFonts w:ascii="Times New Roman"/>
                <w:spacing w:val="1"/>
                <w:sz w:val="24"/>
                <w:szCs w:val="24"/>
              </w:rPr>
              <w:t xml:space="preserve"> </w:t>
            </w:r>
            <w:r w:rsidRPr="005C5BD2">
              <w:rPr>
                <w:rFonts w:ascii="Times New Roman"/>
                <w:spacing w:val="-1"/>
                <w:sz w:val="24"/>
                <w:szCs w:val="24"/>
              </w:rPr>
              <w:t>confirmed</w:t>
            </w:r>
            <w:r w:rsidRPr="005C5BD2">
              <w:rPr>
                <w:rFonts w:ascii="Times New Roman"/>
                <w:sz w:val="24"/>
                <w:szCs w:val="24"/>
              </w:rPr>
              <w:t xml:space="preserve"> or</w:t>
            </w:r>
            <w:r w:rsidRPr="005C5BD2">
              <w:rPr>
                <w:rFonts w:ascii="Times New Roman"/>
                <w:spacing w:val="-1"/>
                <w:sz w:val="24"/>
                <w:szCs w:val="24"/>
              </w:rPr>
              <w:t xml:space="preserve"> </w:t>
            </w:r>
            <w:r w:rsidRPr="005C5BD2">
              <w:rPr>
                <w:rFonts w:ascii="Times New Roman"/>
                <w:sz w:val="24"/>
                <w:szCs w:val="24"/>
              </w:rPr>
              <w:t xml:space="preserve">suspected, </w:t>
            </w:r>
            <w:r w:rsidRPr="005C5BD2">
              <w:rPr>
                <w:rFonts w:ascii="Times New Roman"/>
                <w:spacing w:val="-1"/>
                <w:sz w:val="24"/>
                <w:szCs w:val="24"/>
              </w:rPr>
              <w:t>treat</w:t>
            </w:r>
            <w:r w:rsidRPr="005C5BD2">
              <w:rPr>
                <w:rFonts w:ascii="Times New Roman"/>
                <w:sz w:val="24"/>
                <w:szCs w:val="24"/>
              </w:rPr>
              <w:t xml:space="preserve"> </w:t>
            </w:r>
            <w:r w:rsidRPr="005C5BD2">
              <w:rPr>
                <w:rFonts w:ascii="Times New Roman"/>
                <w:spacing w:val="-1"/>
                <w:sz w:val="24"/>
                <w:szCs w:val="24"/>
              </w:rPr>
              <w:t>with</w:t>
            </w:r>
            <w:r w:rsidRPr="005C5BD2">
              <w:rPr>
                <w:rFonts w:ascii="Times New Roman"/>
                <w:sz w:val="24"/>
                <w:szCs w:val="24"/>
              </w:rPr>
              <w:t xml:space="preserve"> </w:t>
            </w:r>
            <w:r w:rsidRPr="005C5BD2">
              <w:rPr>
                <w:rFonts w:ascii="Times New Roman"/>
                <w:spacing w:val="-1"/>
                <w:sz w:val="24"/>
                <w:szCs w:val="24"/>
              </w:rPr>
              <w:t xml:space="preserve">doxycycline for </w:t>
            </w:r>
            <w:r w:rsidRPr="005C5BD2">
              <w:rPr>
                <w:rFonts w:ascii="Times New Roman"/>
                <w:sz w:val="24"/>
                <w:szCs w:val="24"/>
              </w:rPr>
              <w:t xml:space="preserve">4-6 </w:t>
            </w:r>
            <w:r w:rsidRPr="005C5BD2">
              <w:rPr>
                <w:rFonts w:ascii="Times New Roman"/>
                <w:spacing w:val="-1"/>
                <w:sz w:val="24"/>
                <w:szCs w:val="24"/>
              </w:rPr>
              <w:t>weeks.</w:t>
            </w:r>
            <w:r w:rsidRPr="005C5BD2">
              <w:rPr>
                <w:rFonts w:ascii="Times New Roman"/>
                <w:sz w:val="24"/>
                <w:szCs w:val="24"/>
              </w:rPr>
              <w:t xml:space="preserve">  Azithromycin </w:t>
            </w:r>
            <w:r w:rsidRPr="005C5BD2">
              <w:rPr>
                <w:rFonts w:ascii="Times New Roman" w:eastAsia="Times New Roman" w:hAnsi="Times New Roman" w:cs="Times New Roman"/>
                <w:spacing w:val="-1"/>
                <w:sz w:val="24"/>
                <w:szCs w:val="24"/>
              </w:rPr>
              <w:t>has</w:t>
            </w:r>
            <w:r w:rsidRPr="005C5BD2">
              <w:rPr>
                <w:rFonts w:ascii="Times New Roman" w:eastAsia="Times New Roman" w:hAnsi="Times New Roman" w:cs="Times New Roman"/>
                <w:sz w:val="24"/>
                <w:szCs w:val="24"/>
              </w:rPr>
              <w:t xml:space="preserve"> </w:t>
            </w:r>
            <w:r w:rsidRPr="005C5BD2">
              <w:rPr>
                <w:rFonts w:ascii="Times New Roman" w:eastAsia="Times New Roman" w:hAnsi="Times New Roman" w:cs="Times New Roman"/>
                <w:spacing w:val="-1"/>
                <w:sz w:val="24"/>
                <w:szCs w:val="24"/>
              </w:rPr>
              <w:t>been</w:t>
            </w:r>
            <w:r w:rsidRPr="005C5BD2">
              <w:rPr>
                <w:rFonts w:ascii="Times New Roman" w:eastAsia="Times New Roman" w:hAnsi="Times New Roman" w:cs="Times New Roman"/>
                <w:sz w:val="24"/>
                <w:szCs w:val="24"/>
              </w:rPr>
              <w:t xml:space="preserve"> </w:t>
            </w:r>
            <w:r w:rsidRPr="005C5BD2">
              <w:rPr>
                <w:rFonts w:ascii="Times New Roman" w:eastAsia="Times New Roman" w:hAnsi="Times New Roman" w:cs="Times New Roman"/>
                <w:spacing w:val="-1"/>
                <w:sz w:val="24"/>
                <w:szCs w:val="24"/>
              </w:rPr>
              <w:t>shown</w:t>
            </w:r>
            <w:r w:rsidRPr="005C5BD2">
              <w:rPr>
                <w:rFonts w:ascii="Times New Roman" w:eastAsia="Times New Roman" w:hAnsi="Times New Roman" w:cs="Times New Roman"/>
                <w:sz w:val="24"/>
                <w:szCs w:val="24"/>
              </w:rPr>
              <w:t xml:space="preserve"> to </w:t>
            </w:r>
            <w:r w:rsidRPr="005C5BD2">
              <w:rPr>
                <w:rFonts w:ascii="Times New Roman" w:eastAsia="Times New Roman" w:hAnsi="Times New Roman" w:cs="Times New Roman"/>
                <w:spacing w:val="1"/>
                <w:sz w:val="24"/>
                <w:szCs w:val="24"/>
              </w:rPr>
              <w:t>be</w:t>
            </w:r>
            <w:r w:rsidRPr="005C5BD2">
              <w:rPr>
                <w:rFonts w:ascii="Times New Roman" w:eastAsia="Times New Roman" w:hAnsi="Times New Roman" w:cs="Times New Roman"/>
                <w:spacing w:val="-1"/>
                <w:sz w:val="24"/>
                <w:szCs w:val="24"/>
              </w:rPr>
              <w:t xml:space="preserve"> ineffective </w:t>
            </w:r>
            <w:r w:rsidRPr="005C5BD2">
              <w:rPr>
                <w:rFonts w:ascii="Times New Roman" w:eastAsia="Times New Roman" w:hAnsi="Times New Roman" w:cs="Times New Roman"/>
                <w:sz w:val="24"/>
                <w:szCs w:val="24"/>
              </w:rPr>
              <w:t xml:space="preserve">in </w:t>
            </w:r>
            <w:r w:rsidRPr="005C5BD2">
              <w:rPr>
                <w:rFonts w:ascii="Times New Roman" w:eastAsia="Times New Roman" w:hAnsi="Times New Roman" w:cs="Times New Roman"/>
                <w:spacing w:val="-1"/>
                <w:sz w:val="24"/>
                <w:szCs w:val="24"/>
              </w:rPr>
              <w:t xml:space="preserve">eliminating </w:t>
            </w:r>
            <w:r w:rsidRPr="005C5BD2">
              <w:rPr>
                <w:rFonts w:ascii="Times New Roman" w:eastAsia="Times New Roman" w:hAnsi="Times New Roman" w:cs="Times New Roman"/>
                <w:i/>
                <w:spacing w:val="-1"/>
                <w:sz w:val="24"/>
                <w:szCs w:val="24"/>
              </w:rPr>
              <w:t>C.</w:t>
            </w:r>
            <w:r w:rsidRPr="005C5BD2">
              <w:rPr>
                <w:rFonts w:ascii="Times New Roman" w:eastAsia="Times New Roman" w:hAnsi="Times New Roman" w:cs="Times New Roman"/>
                <w:i/>
                <w:sz w:val="24"/>
                <w:szCs w:val="24"/>
              </w:rPr>
              <w:t xml:space="preserve"> </w:t>
            </w:r>
            <w:r w:rsidRPr="005C5BD2">
              <w:rPr>
                <w:rFonts w:ascii="Times New Roman" w:eastAsia="Times New Roman" w:hAnsi="Times New Roman" w:cs="Times New Roman"/>
                <w:i/>
                <w:spacing w:val="-1"/>
                <w:sz w:val="24"/>
                <w:szCs w:val="24"/>
              </w:rPr>
              <w:t>felis</w:t>
            </w:r>
            <w:r w:rsidRPr="005C5BD2">
              <w:rPr>
                <w:rFonts w:ascii="Times New Roman" w:eastAsia="Times New Roman" w:hAnsi="Times New Roman" w:cs="Times New Roman"/>
                <w:i/>
                <w:sz w:val="24"/>
                <w:szCs w:val="24"/>
              </w:rPr>
              <w:t xml:space="preserve"> </w:t>
            </w:r>
            <w:r w:rsidRPr="005C5BD2">
              <w:rPr>
                <w:rFonts w:ascii="Times New Roman" w:eastAsia="Times New Roman" w:hAnsi="Times New Roman" w:cs="Times New Roman"/>
                <w:sz w:val="24"/>
                <w:szCs w:val="24"/>
              </w:rPr>
              <w:t xml:space="preserve">in </w:t>
            </w:r>
            <w:r w:rsidRPr="005C5BD2">
              <w:rPr>
                <w:rFonts w:ascii="Times New Roman" w:eastAsia="Times New Roman" w:hAnsi="Times New Roman" w:cs="Times New Roman"/>
                <w:spacing w:val="-1"/>
                <w:sz w:val="24"/>
                <w:szCs w:val="24"/>
              </w:rPr>
              <w:t>cats</w:t>
            </w:r>
            <w:r w:rsidRPr="005C5BD2">
              <w:rPr>
                <w:rFonts w:ascii="Times New Roman"/>
                <w:sz w:val="24"/>
                <w:szCs w:val="24"/>
              </w:rPr>
              <w:t>.</w:t>
            </w:r>
          </w:p>
          <w:p w14:paraId="1F046C8F" w14:textId="77777777" w:rsidR="005C5BD2" w:rsidRPr="005C5BD2" w:rsidRDefault="005C5BD2">
            <w:pPr>
              <w:pStyle w:val="TableParagraph"/>
              <w:spacing w:line="267" w:lineRule="exact"/>
              <w:ind w:left="99"/>
              <w:rPr>
                <w:rFonts w:ascii="Times New Roman"/>
                <w:sz w:val="24"/>
              </w:rPr>
            </w:pPr>
          </w:p>
        </w:tc>
      </w:tr>
    </w:tbl>
    <w:p w14:paraId="787429E5" w14:textId="4A6CC0E1" w:rsidR="005954E3" w:rsidRDefault="005954E3">
      <w:pPr>
        <w:rPr>
          <w:rFonts w:ascii="Times New Roman" w:eastAsia="Times New Roman" w:hAnsi="Times New Roman" w:cs="Times New Roman"/>
          <w:sz w:val="18"/>
          <w:szCs w:val="18"/>
        </w:rPr>
      </w:pPr>
    </w:p>
    <w:p w14:paraId="51367EA8" w14:textId="77777777" w:rsidR="005954E3" w:rsidRDefault="005954E3">
      <w:pPr>
        <w:rPr>
          <w:rFonts w:ascii="Times New Roman" w:eastAsia="Times New Roman" w:hAnsi="Times New Roman" w:cs="Times New Roman"/>
          <w:sz w:val="18"/>
          <w:szCs w:val="18"/>
        </w:rPr>
      </w:pPr>
    </w:p>
    <w:p w14:paraId="10ADD973" w14:textId="05343A64" w:rsidR="005954E3" w:rsidRPr="00B72376" w:rsidRDefault="005954E3" w:rsidP="005954E3">
      <w:pPr>
        <w:rPr>
          <w:rFonts w:ascii="Times New Roman" w:eastAsia="Times New Roman" w:hAnsi="Times New Roman" w:cs="Times New Roman"/>
          <w:sz w:val="24"/>
          <w:szCs w:val="24"/>
          <w:u w:val="single"/>
        </w:rPr>
      </w:pPr>
      <w:r w:rsidRPr="00B72376">
        <w:rPr>
          <w:rFonts w:ascii="Times New Roman" w:eastAsia="Times New Roman" w:hAnsi="Times New Roman" w:cs="Times New Roman"/>
          <w:sz w:val="24"/>
          <w:szCs w:val="24"/>
          <w:u w:val="single"/>
        </w:rPr>
        <w:t>Doxycycline use</w:t>
      </w:r>
      <w:r w:rsidR="00B72376" w:rsidRPr="00B72376">
        <w:rPr>
          <w:rFonts w:ascii="Times New Roman" w:eastAsia="Times New Roman" w:hAnsi="Times New Roman" w:cs="Times New Roman"/>
          <w:sz w:val="24"/>
          <w:szCs w:val="24"/>
          <w:u w:val="single"/>
        </w:rPr>
        <w:t xml:space="preserve"> and </w:t>
      </w:r>
      <w:r w:rsidRPr="00B72376">
        <w:rPr>
          <w:rFonts w:ascii="Times New Roman" w:eastAsia="Times New Roman" w:hAnsi="Times New Roman" w:cs="Times New Roman"/>
          <w:sz w:val="24"/>
          <w:szCs w:val="24"/>
          <w:u w:val="single"/>
        </w:rPr>
        <w:t>considerations</w:t>
      </w:r>
    </w:p>
    <w:p w14:paraId="3A58E269" w14:textId="3E682D65" w:rsidR="00B72376" w:rsidRPr="00AE389C" w:rsidRDefault="005954E3" w:rsidP="005954E3">
      <w:pPr>
        <w:pStyle w:val="ListParagraph"/>
        <w:numPr>
          <w:ilvl w:val="0"/>
          <w:numId w:val="2"/>
        </w:numPr>
        <w:spacing w:before="15"/>
        <w:ind w:right="253"/>
        <w:rPr>
          <w:rFonts w:ascii="Times New Roman" w:eastAsia="Times New Roman" w:hAnsi="Times New Roman" w:cs="Times New Roman"/>
          <w:sz w:val="24"/>
          <w:szCs w:val="24"/>
        </w:rPr>
      </w:pPr>
      <w:r w:rsidRPr="005954E3">
        <w:rPr>
          <w:rFonts w:ascii="Times New Roman"/>
          <w:spacing w:val="-1"/>
          <w:sz w:val="24"/>
          <w:szCs w:val="24"/>
        </w:rPr>
        <w:t>Liquid</w:t>
      </w:r>
      <w:r w:rsidRPr="005954E3">
        <w:rPr>
          <w:rFonts w:ascii="Times New Roman"/>
          <w:spacing w:val="-1"/>
          <w:w w:val="99"/>
          <w:sz w:val="24"/>
          <w:szCs w:val="24"/>
        </w:rPr>
        <w:t xml:space="preserve"> </w:t>
      </w:r>
      <w:r w:rsidRPr="005954E3">
        <w:rPr>
          <w:rFonts w:ascii="Times New Roman"/>
          <w:spacing w:val="-1"/>
          <w:sz w:val="24"/>
          <w:szCs w:val="24"/>
        </w:rPr>
        <w:t>doxycycline</w:t>
      </w:r>
      <w:r w:rsidRPr="005954E3">
        <w:rPr>
          <w:rFonts w:ascii="Times New Roman"/>
          <w:spacing w:val="-4"/>
          <w:sz w:val="24"/>
          <w:szCs w:val="24"/>
        </w:rPr>
        <w:t xml:space="preserve"> </w:t>
      </w:r>
      <w:r w:rsidRPr="005954E3">
        <w:rPr>
          <w:rFonts w:ascii="Times New Roman"/>
          <w:spacing w:val="-1"/>
          <w:sz w:val="24"/>
          <w:szCs w:val="24"/>
        </w:rPr>
        <w:t>formulations</w:t>
      </w:r>
      <w:r w:rsidRPr="005954E3">
        <w:rPr>
          <w:rFonts w:ascii="Times New Roman"/>
          <w:spacing w:val="-7"/>
          <w:sz w:val="24"/>
          <w:szCs w:val="24"/>
        </w:rPr>
        <w:t xml:space="preserve"> </w:t>
      </w:r>
      <w:r w:rsidRPr="005954E3">
        <w:rPr>
          <w:rFonts w:ascii="Times New Roman"/>
          <w:sz w:val="24"/>
          <w:szCs w:val="24"/>
        </w:rPr>
        <w:t>are</w:t>
      </w:r>
      <w:r w:rsidRPr="005954E3">
        <w:rPr>
          <w:rFonts w:ascii="Times New Roman"/>
          <w:spacing w:val="-6"/>
          <w:sz w:val="24"/>
          <w:szCs w:val="24"/>
        </w:rPr>
        <w:t xml:space="preserve"> </w:t>
      </w:r>
      <w:r w:rsidRPr="005954E3">
        <w:rPr>
          <w:rFonts w:ascii="Times New Roman"/>
          <w:spacing w:val="-1"/>
          <w:sz w:val="24"/>
          <w:szCs w:val="24"/>
        </w:rPr>
        <w:t>recommended</w:t>
      </w:r>
      <w:r w:rsidRPr="005954E3">
        <w:rPr>
          <w:rFonts w:ascii="Times New Roman"/>
          <w:spacing w:val="-5"/>
          <w:sz w:val="24"/>
          <w:szCs w:val="24"/>
        </w:rPr>
        <w:t xml:space="preserve"> </w:t>
      </w:r>
      <w:r w:rsidRPr="005954E3">
        <w:rPr>
          <w:rFonts w:ascii="Times New Roman"/>
          <w:spacing w:val="-1"/>
          <w:sz w:val="24"/>
          <w:szCs w:val="24"/>
        </w:rPr>
        <w:t>and</w:t>
      </w:r>
      <w:r w:rsidRPr="005954E3">
        <w:rPr>
          <w:rFonts w:ascii="Times New Roman"/>
          <w:spacing w:val="-6"/>
          <w:sz w:val="24"/>
          <w:szCs w:val="24"/>
        </w:rPr>
        <w:t xml:space="preserve"> </w:t>
      </w:r>
      <w:r w:rsidR="00B72376">
        <w:rPr>
          <w:rFonts w:ascii="Times New Roman"/>
          <w:sz w:val="24"/>
          <w:szCs w:val="24"/>
        </w:rPr>
        <w:t>should</w:t>
      </w:r>
      <w:r w:rsidRPr="005954E3">
        <w:rPr>
          <w:rFonts w:ascii="Times New Roman"/>
          <w:spacing w:val="-6"/>
          <w:sz w:val="24"/>
          <w:szCs w:val="24"/>
        </w:rPr>
        <w:t xml:space="preserve"> </w:t>
      </w:r>
      <w:r w:rsidRPr="005954E3">
        <w:rPr>
          <w:rFonts w:ascii="Times New Roman"/>
          <w:sz w:val="24"/>
          <w:szCs w:val="24"/>
        </w:rPr>
        <w:t>be</w:t>
      </w:r>
      <w:r w:rsidRPr="005954E3">
        <w:rPr>
          <w:rFonts w:ascii="Times New Roman"/>
          <w:spacing w:val="-7"/>
          <w:sz w:val="24"/>
          <w:szCs w:val="24"/>
        </w:rPr>
        <w:t xml:space="preserve"> </w:t>
      </w:r>
      <w:r w:rsidRPr="005954E3">
        <w:rPr>
          <w:rFonts w:ascii="Times New Roman"/>
          <w:sz w:val="24"/>
          <w:szCs w:val="24"/>
        </w:rPr>
        <w:t>compounded</w:t>
      </w:r>
      <w:r w:rsidRPr="005954E3">
        <w:rPr>
          <w:rFonts w:ascii="Times New Roman"/>
          <w:spacing w:val="-5"/>
          <w:sz w:val="24"/>
          <w:szCs w:val="24"/>
        </w:rPr>
        <w:t xml:space="preserve"> </w:t>
      </w:r>
      <w:r w:rsidRPr="005954E3">
        <w:rPr>
          <w:rFonts w:ascii="Times New Roman"/>
          <w:spacing w:val="-1"/>
          <w:sz w:val="24"/>
          <w:szCs w:val="24"/>
        </w:rPr>
        <w:t>in-house.</w:t>
      </w:r>
      <w:r w:rsidRPr="005954E3">
        <w:rPr>
          <w:rFonts w:ascii="Times New Roman"/>
          <w:spacing w:val="39"/>
          <w:sz w:val="24"/>
          <w:szCs w:val="24"/>
        </w:rPr>
        <w:t xml:space="preserve"> </w:t>
      </w:r>
    </w:p>
    <w:p w14:paraId="3DA256E1" w14:textId="4C965DCF" w:rsidR="00AE389C" w:rsidRPr="00AE389C" w:rsidRDefault="00AE389C" w:rsidP="00AE389C">
      <w:pPr>
        <w:pStyle w:val="ListParagraph"/>
        <w:numPr>
          <w:ilvl w:val="1"/>
          <w:numId w:val="2"/>
        </w:numPr>
        <w:spacing w:before="15"/>
        <w:ind w:right="253"/>
        <w:rPr>
          <w:rFonts w:ascii="Times New Roman" w:eastAsia="Times New Roman" w:hAnsi="Times New Roman" w:cs="Times New Roman"/>
          <w:sz w:val="24"/>
          <w:szCs w:val="24"/>
        </w:rPr>
      </w:pPr>
      <w:r w:rsidRPr="005954E3">
        <w:rPr>
          <w:rFonts w:ascii="Times New Roman"/>
          <w:spacing w:val="-1"/>
          <w:sz w:val="24"/>
          <w:szCs w:val="24"/>
        </w:rPr>
        <w:t>Doxycycline</w:t>
      </w:r>
      <w:r w:rsidRPr="005954E3">
        <w:rPr>
          <w:rFonts w:ascii="Times New Roman"/>
          <w:spacing w:val="-5"/>
          <w:sz w:val="24"/>
          <w:szCs w:val="24"/>
        </w:rPr>
        <w:t xml:space="preserve"> </w:t>
      </w:r>
      <w:r w:rsidRPr="005954E3">
        <w:rPr>
          <w:rFonts w:ascii="Times New Roman"/>
          <w:sz w:val="24"/>
          <w:szCs w:val="24"/>
        </w:rPr>
        <w:t>or</w:t>
      </w:r>
      <w:r w:rsidRPr="005954E3">
        <w:rPr>
          <w:rFonts w:ascii="Times New Roman"/>
          <w:spacing w:val="-1"/>
          <w:sz w:val="24"/>
          <w:szCs w:val="24"/>
        </w:rPr>
        <w:t xml:space="preserve"> minocycline</w:t>
      </w:r>
      <w:r w:rsidRPr="005954E3">
        <w:rPr>
          <w:rFonts w:ascii="Times New Roman"/>
          <w:spacing w:val="-4"/>
          <w:sz w:val="24"/>
          <w:szCs w:val="24"/>
        </w:rPr>
        <w:t xml:space="preserve"> </w:t>
      </w:r>
      <w:r w:rsidRPr="005954E3">
        <w:rPr>
          <w:rFonts w:ascii="Times New Roman"/>
          <w:sz w:val="24"/>
          <w:szCs w:val="24"/>
        </w:rPr>
        <w:t>tablets</w:t>
      </w:r>
      <w:r w:rsidR="001F4EF4">
        <w:rPr>
          <w:rFonts w:ascii="Times New Roman"/>
          <w:sz w:val="24"/>
          <w:szCs w:val="24"/>
        </w:rPr>
        <w:t>/capsules</w:t>
      </w:r>
      <w:r w:rsidRPr="005954E3">
        <w:rPr>
          <w:rFonts w:ascii="Times New Roman"/>
          <w:spacing w:val="-6"/>
          <w:sz w:val="24"/>
          <w:szCs w:val="24"/>
        </w:rPr>
        <w:t xml:space="preserve"> </w:t>
      </w:r>
      <w:r w:rsidRPr="005954E3">
        <w:rPr>
          <w:rFonts w:ascii="Times New Roman"/>
          <w:sz w:val="24"/>
          <w:szCs w:val="24"/>
        </w:rPr>
        <w:t>can</w:t>
      </w:r>
      <w:r w:rsidRPr="005954E3">
        <w:rPr>
          <w:rFonts w:ascii="Times New Roman"/>
          <w:spacing w:val="-5"/>
          <w:sz w:val="24"/>
          <w:szCs w:val="24"/>
        </w:rPr>
        <w:t xml:space="preserve"> </w:t>
      </w:r>
      <w:r w:rsidRPr="005954E3">
        <w:rPr>
          <w:rFonts w:ascii="Times New Roman"/>
          <w:sz w:val="24"/>
          <w:szCs w:val="24"/>
        </w:rPr>
        <w:t>cause</w:t>
      </w:r>
      <w:r w:rsidRPr="005954E3">
        <w:rPr>
          <w:rFonts w:ascii="Times New Roman"/>
          <w:spacing w:val="-4"/>
          <w:sz w:val="24"/>
          <w:szCs w:val="24"/>
        </w:rPr>
        <w:t xml:space="preserve"> </w:t>
      </w:r>
      <w:r w:rsidRPr="005954E3">
        <w:rPr>
          <w:rFonts w:ascii="Times New Roman"/>
          <w:spacing w:val="-1"/>
          <w:sz w:val="24"/>
          <w:szCs w:val="24"/>
        </w:rPr>
        <w:t>esophagitis</w:t>
      </w:r>
      <w:r w:rsidRPr="005954E3">
        <w:rPr>
          <w:rFonts w:ascii="Times New Roman"/>
          <w:spacing w:val="-5"/>
          <w:sz w:val="24"/>
          <w:szCs w:val="24"/>
        </w:rPr>
        <w:t xml:space="preserve"> </w:t>
      </w:r>
      <w:r w:rsidRPr="005954E3">
        <w:rPr>
          <w:rFonts w:ascii="Times New Roman"/>
          <w:spacing w:val="-1"/>
          <w:sz w:val="24"/>
          <w:szCs w:val="24"/>
        </w:rPr>
        <w:t>and</w:t>
      </w:r>
      <w:r w:rsidRPr="005954E3">
        <w:rPr>
          <w:rFonts w:ascii="Times New Roman"/>
          <w:spacing w:val="-4"/>
          <w:sz w:val="24"/>
          <w:szCs w:val="24"/>
        </w:rPr>
        <w:t xml:space="preserve"> </w:t>
      </w:r>
      <w:r w:rsidRPr="005954E3">
        <w:rPr>
          <w:rFonts w:ascii="Times New Roman"/>
          <w:spacing w:val="-1"/>
          <w:sz w:val="24"/>
          <w:szCs w:val="24"/>
        </w:rPr>
        <w:t>subsequent</w:t>
      </w:r>
      <w:r w:rsidRPr="005954E3">
        <w:rPr>
          <w:rFonts w:ascii="Times New Roman"/>
          <w:spacing w:val="-4"/>
          <w:sz w:val="24"/>
          <w:szCs w:val="24"/>
        </w:rPr>
        <w:t xml:space="preserve"> </w:t>
      </w:r>
      <w:r w:rsidRPr="005954E3">
        <w:rPr>
          <w:rFonts w:ascii="Times New Roman"/>
          <w:spacing w:val="-1"/>
          <w:sz w:val="24"/>
          <w:szCs w:val="24"/>
        </w:rPr>
        <w:t>esophageal</w:t>
      </w:r>
      <w:r w:rsidRPr="005954E3">
        <w:rPr>
          <w:rFonts w:ascii="Times New Roman"/>
          <w:spacing w:val="-4"/>
          <w:sz w:val="24"/>
          <w:szCs w:val="24"/>
        </w:rPr>
        <w:t xml:space="preserve"> </w:t>
      </w:r>
      <w:r w:rsidRPr="005954E3">
        <w:rPr>
          <w:rFonts w:ascii="Times New Roman"/>
          <w:spacing w:val="-1"/>
          <w:sz w:val="24"/>
          <w:szCs w:val="24"/>
        </w:rPr>
        <w:t>strictures</w:t>
      </w:r>
      <w:r w:rsidRPr="005954E3">
        <w:rPr>
          <w:rFonts w:ascii="Times New Roman"/>
          <w:spacing w:val="-5"/>
          <w:sz w:val="24"/>
          <w:szCs w:val="24"/>
        </w:rPr>
        <w:t xml:space="preserve"> </w:t>
      </w:r>
      <w:r w:rsidRPr="005954E3">
        <w:rPr>
          <w:rFonts w:ascii="Times New Roman"/>
          <w:spacing w:val="1"/>
          <w:sz w:val="24"/>
          <w:szCs w:val="24"/>
        </w:rPr>
        <w:t>in</w:t>
      </w:r>
      <w:r w:rsidRPr="005954E3">
        <w:rPr>
          <w:rFonts w:ascii="Times New Roman"/>
          <w:spacing w:val="-6"/>
          <w:sz w:val="24"/>
          <w:szCs w:val="24"/>
        </w:rPr>
        <w:t xml:space="preserve"> </w:t>
      </w:r>
      <w:r w:rsidRPr="005954E3">
        <w:rPr>
          <w:rFonts w:ascii="Times New Roman"/>
          <w:spacing w:val="-1"/>
          <w:sz w:val="24"/>
          <w:szCs w:val="24"/>
        </w:rPr>
        <w:t>cats</w:t>
      </w:r>
      <w:r w:rsidRPr="005954E3">
        <w:rPr>
          <w:rFonts w:ascii="Times New Roman"/>
          <w:spacing w:val="-5"/>
          <w:sz w:val="24"/>
          <w:szCs w:val="24"/>
        </w:rPr>
        <w:t xml:space="preserve"> </w:t>
      </w:r>
      <w:r w:rsidRPr="005954E3">
        <w:rPr>
          <w:rFonts w:ascii="Times New Roman"/>
          <w:sz w:val="24"/>
          <w:szCs w:val="24"/>
        </w:rPr>
        <w:t>and</w:t>
      </w:r>
      <w:r>
        <w:rPr>
          <w:rFonts w:ascii="Times New Roman"/>
          <w:sz w:val="24"/>
          <w:szCs w:val="24"/>
        </w:rPr>
        <w:t xml:space="preserve"> are best avoided.</w:t>
      </w:r>
      <w:r w:rsidRPr="005954E3">
        <w:rPr>
          <w:rFonts w:ascii="Times New Roman"/>
          <w:spacing w:val="-3"/>
          <w:sz w:val="24"/>
          <w:szCs w:val="24"/>
        </w:rPr>
        <w:t xml:space="preserve"> </w:t>
      </w:r>
      <w:r>
        <w:rPr>
          <w:rFonts w:ascii="Times New Roman"/>
          <w:spacing w:val="-1"/>
          <w:sz w:val="24"/>
          <w:szCs w:val="24"/>
        </w:rPr>
        <w:t>I</w:t>
      </w:r>
      <w:r w:rsidRPr="005954E3">
        <w:rPr>
          <w:rFonts w:ascii="Times New Roman"/>
          <w:spacing w:val="-1"/>
          <w:sz w:val="24"/>
          <w:szCs w:val="24"/>
        </w:rPr>
        <w:t>f</w:t>
      </w:r>
      <w:r w:rsidRPr="005954E3">
        <w:rPr>
          <w:rFonts w:ascii="Times New Roman"/>
          <w:spacing w:val="-6"/>
          <w:sz w:val="24"/>
          <w:szCs w:val="24"/>
        </w:rPr>
        <w:t xml:space="preserve"> </w:t>
      </w:r>
      <w:r w:rsidRPr="005954E3">
        <w:rPr>
          <w:rFonts w:ascii="Times New Roman"/>
          <w:sz w:val="24"/>
          <w:szCs w:val="24"/>
        </w:rPr>
        <w:t>used,</w:t>
      </w:r>
      <w:r w:rsidRPr="005954E3">
        <w:rPr>
          <w:rFonts w:ascii="Times New Roman"/>
          <w:spacing w:val="-2"/>
          <w:sz w:val="24"/>
          <w:szCs w:val="24"/>
        </w:rPr>
        <w:t xml:space="preserve"> </w:t>
      </w:r>
      <w:r w:rsidRPr="005954E3">
        <w:rPr>
          <w:rFonts w:ascii="Times New Roman"/>
          <w:spacing w:val="-1"/>
          <w:sz w:val="24"/>
          <w:szCs w:val="24"/>
        </w:rPr>
        <w:t>must</w:t>
      </w:r>
      <w:r w:rsidRPr="005954E3">
        <w:rPr>
          <w:rFonts w:ascii="Times New Roman"/>
          <w:spacing w:val="-4"/>
          <w:sz w:val="24"/>
          <w:szCs w:val="24"/>
        </w:rPr>
        <w:t xml:space="preserve"> </w:t>
      </w:r>
      <w:r w:rsidRPr="005954E3">
        <w:rPr>
          <w:rFonts w:ascii="Times New Roman"/>
          <w:sz w:val="24"/>
          <w:szCs w:val="24"/>
        </w:rPr>
        <w:t>be</w:t>
      </w:r>
      <w:r w:rsidRPr="005954E3">
        <w:rPr>
          <w:rFonts w:ascii="Times New Roman"/>
          <w:spacing w:val="-4"/>
          <w:sz w:val="24"/>
          <w:szCs w:val="24"/>
        </w:rPr>
        <w:t xml:space="preserve"> </w:t>
      </w:r>
      <w:r w:rsidRPr="005954E3">
        <w:rPr>
          <w:rFonts w:ascii="Times New Roman"/>
          <w:spacing w:val="-1"/>
          <w:sz w:val="24"/>
          <w:szCs w:val="24"/>
        </w:rPr>
        <w:t>flushed with</w:t>
      </w:r>
      <w:r w:rsidRPr="005954E3">
        <w:rPr>
          <w:rFonts w:ascii="Times New Roman"/>
          <w:spacing w:val="-5"/>
          <w:sz w:val="24"/>
          <w:szCs w:val="24"/>
        </w:rPr>
        <w:t xml:space="preserve"> </w:t>
      </w:r>
      <w:r w:rsidRPr="005954E3">
        <w:rPr>
          <w:rFonts w:ascii="Times New Roman"/>
          <w:sz w:val="24"/>
          <w:szCs w:val="24"/>
        </w:rPr>
        <w:t>at</w:t>
      </w:r>
      <w:r w:rsidRPr="005954E3">
        <w:rPr>
          <w:rFonts w:ascii="Times New Roman"/>
          <w:spacing w:val="-5"/>
          <w:sz w:val="24"/>
          <w:szCs w:val="24"/>
        </w:rPr>
        <w:t xml:space="preserve"> </w:t>
      </w:r>
      <w:r w:rsidRPr="005954E3">
        <w:rPr>
          <w:rFonts w:ascii="Times New Roman"/>
          <w:spacing w:val="-1"/>
          <w:sz w:val="24"/>
          <w:szCs w:val="24"/>
        </w:rPr>
        <w:t>least</w:t>
      </w:r>
      <w:r w:rsidRPr="005954E3">
        <w:rPr>
          <w:rFonts w:ascii="Times New Roman"/>
          <w:spacing w:val="-4"/>
          <w:sz w:val="24"/>
          <w:szCs w:val="24"/>
        </w:rPr>
        <w:t xml:space="preserve"> </w:t>
      </w:r>
      <w:r w:rsidRPr="005954E3">
        <w:rPr>
          <w:rFonts w:ascii="Times New Roman"/>
          <w:sz w:val="24"/>
          <w:szCs w:val="24"/>
        </w:rPr>
        <w:t>6</w:t>
      </w:r>
      <w:r w:rsidRPr="005954E3">
        <w:rPr>
          <w:rFonts w:ascii="Times New Roman"/>
          <w:spacing w:val="-3"/>
          <w:sz w:val="24"/>
          <w:szCs w:val="24"/>
        </w:rPr>
        <w:t xml:space="preserve"> </w:t>
      </w:r>
      <w:r w:rsidRPr="005954E3">
        <w:rPr>
          <w:rFonts w:ascii="Times New Roman"/>
          <w:sz w:val="24"/>
          <w:szCs w:val="24"/>
        </w:rPr>
        <w:t>cc</w:t>
      </w:r>
      <w:r w:rsidRPr="005954E3">
        <w:rPr>
          <w:rFonts w:ascii="Times New Roman"/>
          <w:spacing w:val="-2"/>
          <w:sz w:val="24"/>
          <w:szCs w:val="24"/>
        </w:rPr>
        <w:t xml:space="preserve"> </w:t>
      </w:r>
      <w:r w:rsidRPr="005954E3">
        <w:rPr>
          <w:rFonts w:ascii="Times New Roman"/>
          <w:sz w:val="24"/>
          <w:szCs w:val="24"/>
        </w:rPr>
        <w:t>of</w:t>
      </w:r>
      <w:r w:rsidRPr="005954E3">
        <w:rPr>
          <w:rFonts w:ascii="Times New Roman"/>
          <w:spacing w:val="-6"/>
          <w:sz w:val="24"/>
          <w:szCs w:val="24"/>
        </w:rPr>
        <w:t xml:space="preserve"> </w:t>
      </w:r>
      <w:r w:rsidRPr="005954E3">
        <w:rPr>
          <w:rFonts w:ascii="Times New Roman"/>
          <w:spacing w:val="-1"/>
          <w:sz w:val="24"/>
          <w:szCs w:val="24"/>
        </w:rPr>
        <w:t>liquid.</w:t>
      </w:r>
      <w:r w:rsidRPr="005954E3">
        <w:rPr>
          <w:rFonts w:ascii="Times New Roman"/>
          <w:spacing w:val="42"/>
          <w:sz w:val="24"/>
          <w:szCs w:val="24"/>
        </w:rPr>
        <w:t xml:space="preserve"> </w:t>
      </w:r>
    </w:p>
    <w:p w14:paraId="146BD090" w14:textId="20225C15" w:rsidR="00B72376" w:rsidRPr="005954E3" w:rsidRDefault="00B72376" w:rsidP="001F4EF4">
      <w:pPr>
        <w:pStyle w:val="ListParagraph"/>
        <w:numPr>
          <w:ilvl w:val="1"/>
          <w:numId w:val="2"/>
        </w:numPr>
        <w:rPr>
          <w:rFonts w:ascii="Times New Roman" w:eastAsia="Times New Roman" w:hAnsi="Times New Roman" w:cs="Times New Roman"/>
          <w:sz w:val="24"/>
          <w:szCs w:val="24"/>
        </w:rPr>
      </w:pPr>
      <w:r>
        <w:rPr>
          <w:rFonts w:ascii="Times New Roman"/>
          <w:spacing w:val="-1"/>
          <w:sz w:val="24"/>
        </w:rPr>
        <w:t xml:space="preserve">For </w:t>
      </w:r>
      <w:r>
        <w:rPr>
          <w:rFonts w:ascii="Times New Roman"/>
          <w:sz w:val="24"/>
        </w:rPr>
        <w:t>compounding</w:t>
      </w:r>
      <w:r>
        <w:rPr>
          <w:rFonts w:ascii="Times New Roman"/>
          <w:spacing w:val="-3"/>
          <w:sz w:val="24"/>
        </w:rPr>
        <w:t xml:space="preserve"> </w:t>
      </w:r>
      <w:r>
        <w:rPr>
          <w:rFonts w:ascii="Times New Roman"/>
          <w:spacing w:val="-1"/>
          <w:sz w:val="24"/>
        </w:rPr>
        <w:t>(e.g.</w:t>
      </w:r>
      <w:r>
        <w:rPr>
          <w:rFonts w:ascii="Times New Roman"/>
          <w:sz w:val="24"/>
        </w:rPr>
        <w:t xml:space="preserve"> mixing</w:t>
      </w:r>
      <w:r>
        <w:rPr>
          <w:rFonts w:ascii="Times New Roman"/>
          <w:spacing w:val="-3"/>
          <w:sz w:val="24"/>
        </w:rPr>
        <w:t xml:space="preserve"> </w:t>
      </w:r>
      <w:r>
        <w:rPr>
          <w:rFonts w:ascii="Times New Roman"/>
          <w:spacing w:val="-1"/>
          <w:sz w:val="24"/>
        </w:rPr>
        <w:t>with</w:t>
      </w:r>
      <w:r>
        <w:rPr>
          <w:rFonts w:ascii="Times New Roman"/>
          <w:sz w:val="24"/>
        </w:rPr>
        <w:t xml:space="preserve"> some</w:t>
      </w:r>
      <w:r>
        <w:rPr>
          <w:rFonts w:ascii="Times New Roman"/>
          <w:spacing w:val="-1"/>
          <w:sz w:val="24"/>
        </w:rPr>
        <w:t xml:space="preserve"> </w:t>
      </w:r>
      <w:r>
        <w:rPr>
          <w:rFonts w:ascii="Times New Roman"/>
          <w:sz w:val="24"/>
        </w:rPr>
        <w:t xml:space="preserve">liquid </w:t>
      </w:r>
      <w:r>
        <w:rPr>
          <w:rFonts w:ascii="Times New Roman"/>
          <w:spacing w:val="-1"/>
          <w:sz w:val="24"/>
        </w:rPr>
        <w:t>vehicle),</w:t>
      </w:r>
      <w:r>
        <w:rPr>
          <w:rFonts w:ascii="Times New Roman"/>
          <w:sz w:val="24"/>
        </w:rPr>
        <w:t xml:space="preserve"> keep in mind</w:t>
      </w:r>
      <w:r>
        <w:rPr>
          <w:rFonts w:ascii="Times New Roman"/>
          <w:spacing w:val="41"/>
          <w:sz w:val="24"/>
        </w:rPr>
        <w:t xml:space="preserve"> </w:t>
      </w:r>
      <w:r>
        <w:rPr>
          <w:rFonts w:ascii="Times New Roman"/>
          <w:spacing w:val="-1"/>
          <w:sz w:val="24"/>
        </w:rPr>
        <w:t>that</w:t>
      </w:r>
      <w:r>
        <w:rPr>
          <w:rFonts w:ascii="Times New Roman"/>
          <w:sz w:val="24"/>
        </w:rPr>
        <w:t xml:space="preserve"> </w:t>
      </w:r>
      <w:r>
        <w:rPr>
          <w:rFonts w:ascii="Times New Roman"/>
          <w:spacing w:val="-1"/>
          <w:sz w:val="24"/>
        </w:rPr>
        <w:t>doxycycline and</w:t>
      </w:r>
      <w:r>
        <w:rPr>
          <w:rFonts w:ascii="Times New Roman"/>
          <w:sz w:val="24"/>
        </w:rPr>
        <w:t xml:space="preserve"> </w:t>
      </w:r>
      <w:r>
        <w:rPr>
          <w:rFonts w:ascii="Times New Roman"/>
          <w:spacing w:val="-1"/>
          <w:sz w:val="24"/>
        </w:rPr>
        <w:t xml:space="preserve">minocycline </w:t>
      </w:r>
      <w:r>
        <w:rPr>
          <w:rFonts w:ascii="Times New Roman"/>
          <w:sz w:val="24"/>
        </w:rPr>
        <w:t>are</w:t>
      </w:r>
      <w:r>
        <w:rPr>
          <w:rFonts w:ascii="Times New Roman"/>
          <w:spacing w:val="-1"/>
          <w:sz w:val="24"/>
        </w:rPr>
        <w:t xml:space="preserve"> </w:t>
      </w:r>
      <w:r>
        <w:rPr>
          <w:rFonts w:ascii="Times New Roman"/>
          <w:sz w:val="24"/>
        </w:rPr>
        <w:t>highly</w:t>
      </w:r>
      <w:r>
        <w:rPr>
          <w:rFonts w:ascii="Times New Roman"/>
          <w:spacing w:val="-5"/>
          <w:sz w:val="24"/>
        </w:rPr>
        <w:t xml:space="preserve"> </w:t>
      </w:r>
      <w:r>
        <w:rPr>
          <w:rFonts w:ascii="Times New Roman"/>
          <w:sz w:val="24"/>
        </w:rPr>
        <w:t>unstable</w:t>
      </w:r>
      <w:r>
        <w:rPr>
          <w:rFonts w:ascii="Times New Roman"/>
          <w:spacing w:val="-1"/>
          <w:sz w:val="24"/>
        </w:rPr>
        <w:t xml:space="preserve"> drugs</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degrad</w:t>
      </w:r>
      <w:r w:rsidR="001F4EF4">
        <w:rPr>
          <w:rFonts w:ascii="Times New Roman"/>
          <w:spacing w:val="-1"/>
          <w:sz w:val="24"/>
        </w:rPr>
        <w:t xml:space="preserve">e </w:t>
      </w:r>
      <w:r>
        <w:rPr>
          <w:rFonts w:ascii="Times New Roman"/>
          <w:sz w:val="24"/>
        </w:rPr>
        <w:t>quickly</w:t>
      </w:r>
      <w:r>
        <w:rPr>
          <w:rFonts w:ascii="Times New Roman"/>
          <w:spacing w:val="-5"/>
          <w:sz w:val="24"/>
        </w:rPr>
        <w:t xml:space="preserve"> </w:t>
      </w:r>
      <w:r>
        <w:rPr>
          <w:rFonts w:ascii="Times New Roman"/>
          <w:spacing w:val="-1"/>
          <w:sz w:val="24"/>
        </w:rPr>
        <w:t>and</w:t>
      </w:r>
      <w:r>
        <w:rPr>
          <w:rFonts w:ascii="Times New Roman"/>
          <w:spacing w:val="2"/>
          <w:sz w:val="24"/>
        </w:rPr>
        <w:t xml:space="preserve"> </w:t>
      </w:r>
      <w:r>
        <w:rPr>
          <w:rFonts w:ascii="Times New Roman"/>
          <w:sz w:val="24"/>
        </w:rPr>
        <w:t>rapidly</w:t>
      </w:r>
      <w:r>
        <w:rPr>
          <w:rFonts w:ascii="Times New Roman"/>
          <w:spacing w:val="-5"/>
          <w:sz w:val="24"/>
        </w:rPr>
        <w:t xml:space="preserve"> </w:t>
      </w:r>
      <w:r>
        <w:rPr>
          <w:rFonts w:ascii="Times New Roman"/>
          <w:sz w:val="24"/>
        </w:rPr>
        <w:t>lose</w:t>
      </w:r>
      <w:r>
        <w:rPr>
          <w:rFonts w:ascii="Times New Roman"/>
          <w:spacing w:val="-1"/>
          <w:sz w:val="24"/>
        </w:rPr>
        <w:t xml:space="preserve"> </w:t>
      </w:r>
      <w:r>
        <w:rPr>
          <w:rFonts w:ascii="Times New Roman"/>
          <w:sz w:val="24"/>
        </w:rPr>
        <w:t>its potency</w:t>
      </w:r>
      <w:r>
        <w:rPr>
          <w:rFonts w:ascii="Times New Roman"/>
          <w:spacing w:val="-3"/>
          <w:sz w:val="24"/>
        </w:rPr>
        <w:t xml:space="preserve"> </w:t>
      </w:r>
      <w:r>
        <w:rPr>
          <w:rFonts w:ascii="Times New Roman"/>
          <w:spacing w:val="-1"/>
          <w:sz w:val="24"/>
        </w:rPr>
        <w:t>within</w:t>
      </w:r>
      <w:r>
        <w:rPr>
          <w:rFonts w:ascii="Times New Roman"/>
          <w:sz w:val="24"/>
        </w:rPr>
        <w:t xml:space="preserve"> 7 </w:t>
      </w:r>
      <w:r>
        <w:rPr>
          <w:rFonts w:ascii="Times New Roman"/>
          <w:spacing w:val="-1"/>
          <w:sz w:val="24"/>
        </w:rPr>
        <w:t>days (</w:t>
      </w:r>
      <w:proofErr w:type="spellStart"/>
      <w:r>
        <w:rPr>
          <w:rFonts w:ascii="Times New Roman"/>
          <w:spacing w:val="-1"/>
          <w:sz w:val="24"/>
        </w:rPr>
        <w:t>Papich</w:t>
      </w:r>
      <w:proofErr w:type="spellEnd"/>
      <w:r>
        <w:rPr>
          <w:rFonts w:ascii="Times New Roman"/>
          <w:spacing w:val="-1"/>
          <w:sz w:val="24"/>
        </w:rPr>
        <w:t>, et al).</w:t>
      </w:r>
      <w:r>
        <w:rPr>
          <w:rFonts w:ascii="Times New Roman"/>
          <w:spacing w:val="60"/>
          <w:sz w:val="24"/>
        </w:rPr>
        <w:t xml:space="preserve"> </w:t>
      </w:r>
      <w:r>
        <w:rPr>
          <w:rFonts w:ascii="Times New Roman"/>
          <w:spacing w:val="-1"/>
          <w:sz w:val="24"/>
        </w:rPr>
        <w:t>The capsules</w:t>
      </w:r>
      <w:r>
        <w:rPr>
          <w:rFonts w:ascii="Times New Roman"/>
          <w:spacing w:val="2"/>
          <w:sz w:val="24"/>
        </w:rPr>
        <w:t xml:space="preserve"> </w:t>
      </w:r>
      <w:r w:rsidR="005C5BD2">
        <w:rPr>
          <w:rFonts w:ascii="Times New Roman"/>
          <w:spacing w:val="-1"/>
          <w:sz w:val="24"/>
        </w:rPr>
        <w:t>can</w:t>
      </w:r>
      <w:r>
        <w:rPr>
          <w:rFonts w:ascii="Times New Roman"/>
          <w:sz w:val="24"/>
        </w:rPr>
        <w:t xml:space="preserve"> be</w:t>
      </w:r>
      <w:r>
        <w:rPr>
          <w:rFonts w:ascii="Times New Roman"/>
          <w:spacing w:val="1"/>
          <w:sz w:val="24"/>
        </w:rPr>
        <w:t xml:space="preserve"> </w:t>
      </w:r>
      <w:r>
        <w:rPr>
          <w:rFonts w:ascii="Times New Roman"/>
          <w:spacing w:val="-1"/>
          <w:sz w:val="24"/>
        </w:rPr>
        <w:t>opened and</w:t>
      </w:r>
      <w:r>
        <w:rPr>
          <w:rFonts w:ascii="Times New Roman"/>
          <w:sz w:val="24"/>
        </w:rPr>
        <w:t xml:space="preserve"> </w:t>
      </w:r>
      <w:r>
        <w:rPr>
          <w:rFonts w:ascii="Times New Roman"/>
          <w:spacing w:val="-1"/>
          <w:sz w:val="24"/>
        </w:rPr>
        <w:t>diluted</w:t>
      </w:r>
      <w:r>
        <w:rPr>
          <w:rFonts w:ascii="Times New Roman"/>
          <w:sz w:val="24"/>
        </w:rPr>
        <w:t xml:space="preserve"> just </w:t>
      </w:r>
      <w:r>
        <w:rPr>
          <w:rFonts w:ascii="Times New Roman"/>
          <w:spacing w:val="-1"/>
          <w:sz w:val="24"/>
        </w:rPr>
        <w:t xml:space="preserve">prior </w:t>
      </w:r>
      <w:r>
        <w:rPr>
          <w:rFonts w:ascii="Times New Roman"/>
          <w:sz w:val="24"/>
        </w:rPr>
        <w:t xml:space="preserve">to </w:t>
      </w:r>
      <w:r>
        <w:rPr>
          <w:rFonts w:ascii="Times New Roman"/>
          <w:spacing w:val="-1"/>
          <w:sz w:val="24"/>
        </w:rPr>
        <w:t>administration.</w:t>
      </w:r>
    </w:p>
    <w:p w14:paraId="5A734D5D" w14:textId="7F5318B9" w:rsidR="00B72376" w:rsidRPr="005C5BD2" w:rsidRDefault="00B72376" w:rsidP="005C5BD2">
      <w:pPr>
        <w:pStyle w:val="ListParagraph"/>
        <w:numPr>
          <w:ilvl w:val="1"/>
          <w:numId w:val="2"/>
        </w:numPr>
        <w:spacing w:before="15"/>
        <w:ind w:right="253"/>
        <w:rPr>
          <w:rFonts w:ascii="Times New Roman" w:eastAsia="Times New Roman" w:hAnsi="Times New Roman" w:cs="Times New Roman"/>
          <w:sz w:val="24"/>
          <w:szCs w:val="24"/>
        </w:rPr>
      </w:pPr>
      <w:r w:rsidRPr="005954E3">
        <w:rPr>
          <w:rFonts w:ascii="Times New Roman"/>
          <w:spacing w:val="-2"/>
          <w:sz w:val="24"/>
          <w:szCs w:val="24"/>
        </w:rPr>
        <w:t>All</w:t>
      </w:r>
      <w:r w:rsidRPr="005954E3">
        <w:rPr>
          <w:rFonts w:ascii="Times New Roman"/>
          <w:spacing w:val="-5"/>
          <w:sz w:val="24"/>
          <w:szCs w:val="24"/>
        </w:rPr>
        <w:t xml:space="preserve"> </w:t>
      </w:r>
      <w:r w:rsidRPr="005954E3">
        <w:rPr>
          <w:rFonts w:ascii="Times New Roman"/>
          <w:sz w:val="24"/>
          <w:szCs w:val="24"/>
        </w:rPr>
        <w:t>compounded</w:t>
      </w:r>
      <w:r w:rsidRPr="005954E3">
        <w:rPr>
          <w:rFonts w:ascii="Times New Roman"/>
          <w:spacing w:val="-4"/>
          <w:sz w:val="24"/>
          <w:szCs w:val="24"/>
        </w:rPr>
        <w:t xml:space="preserve"> </w:t>
      </w:r>
      <w:r w:rsidRPr="005954E3">
        <w:rPr>
          <w:rFonts w:ascii="Times New Roman"/>
          <w:spacing w:val="-1"/>
          <w:sz w:val="24"/>
          <w:szCs w:val="24"/>
        </w:rPr>
        <w:t>doxycycline</w:t>
      </w:r>
      <w:r w:rsidRPr="005954E3">
        <w:rPr>
          <w:rFonts w:ascii="Times New Roman"/>
          <w:spacing w:val="-5"/>
          <w:sz w:val="24"/>
          <w:szCs w:val="24"/>
        </w:rPr>
        <w:t xml:space="preserve"> </w:t>
      </w:r>
      <w:r w:rsidRPr="005954E3">
        <w:rPr>
          <w:rFonts w:ascii="Times New Roman"/>
          <w:sz w:val="24"/>
          <w:szCs w:val="24"/>
        </w:rPr>
        <w:t>should</w:t>
      </w:r>
      <w:r w:rsidRPr="005954E3">
        <w:rPr>
          <w:rFonts w:ascii="Times New Roman"/>
          <w:spacing w:val="-4"/>
          <w:sz w:val="24"/>
          <w:szCs w:val="24"/>
        </w:rPr>
        <w:t xml:space="preserve"> </w:t>
      </w:r>
      <w:r w:rsidRPr="005954E3">
        <w:rPr>
          <w:rFonts w:ascii="Times New Roman"/>
          <w:spacing w:val="1"/>
          <w:sz w:val="24"/>
          <w:szCs w:val="24"/>
        </w:rPr>
        <w:t>be</w:t>
      </w:r>
      <w:r>
        <w:rPr>
          <w:rFonts w:ascii="Times New Roman"/>
          <w:spacing w:val="1"/>
          <w:sz w:val="24"/>
          <w:szCs w:val="24"/>
        </w:rPr>
        <w:t xml:space="preserve"> </w:t>
      </w:r>
      <w:r w:rsidRPr="00E23674">
        <w:rPr>
          <w:rFonts w:ascii="Times New Roman"/>
          <w:spacing w:val="-1"/>
          <w:sz w:val="24"/>
          <w:szCs w:val="24"/>
        </w:rPr>
        <w:t>stored</w:t>
      </w:r>
      <w:r w:rsidRPr="00E23674">
        <w:rPr>
          <w:rFonts w:ascii="Times New Roman"/>
          <w:spacing w:val="-4"/>
          <w:sz w:val="24"/>
          <w:szCs w:val="24"/>
        </w:rPr>
        <w:t xml:space="preserve"> </w:t>
      </w:r>
      <w:r w:rsidRPr="00E23674">
        <w:rPr>
          <w:rFonts w:ascii="Times New Roman"/>
          <w:spacing w:val="-1"/>
          <w:sz w:val="24"/>
          <w:szCs w:val="24"/>
        </w:rPr>
        <w:t>in</w:t>
      </w:r>
      <w:r w:rsidRPr="00E23674">
        <w:rPr>
          <w:rFonts w:ascii="Times New Roman"/>
          <w:spacing w:val="-5"/>
          <w:sz w:val="24"/>
          <w:szCs w:val="24"/>
        </w:rPr>
        <w:t xml:space="preserve"> </w:t>
      </w:r>
      <w:r w:rsidRPr="00E23674">
        <w:rPr>
          <w:rFonts w:ascii="Times New Roman"/>
          <w:spacing w:val="-1"/>
          <w:sz w:val="24"/>
          <w:szCs w:val="24"/>
        </w:rPr>
        <w:t>light</w:t>
      </w:r>
      <w:r w:rsidRPr="00E23674">
        <w:rPr>
          <w:rFonts w:ascii="Times New Roman"/>
          <w:spacing w:val="-5"/>
          <w:sz w:val="24"/>
          <w:szCs w:val="24"/>
        </w:rPr>
        <w:t xml:space="preserve"> </w:t>
      </w:r>
      <w:r w:rsidRPr="00E23674">
        <w:rPr>
          <w:rFonts w:ascii="Times New Roman"/>
          <w:sz w:val="24"/>
          <w:szCs w:val="24"/>
        </w:rPr>
        <w:t>proof</w:t>
      </w:r>
      <w:r w:rsidRPr="00E23674">
        <w:rPr>
          <w:rFonts w:ascii="Times New Roman"/>
          <w:spacing w:val="-6"/>
          <w:sz w:val="24"/>
          <w:szCs w:val="24"/>
        </w:rPr>
        <w:t xml:space="preserve"> </w:t>
      </w:r>
      <w:r w:rsidRPr="00E23674">
        <w:rPr>
          <w:rFonts w:ascii="Times New Roman"/>
          <w:spacing w:val="-1"/>
          <w:sz w:val="24"/>
          <w:szCs w:val="24"/>
        </w:rPr>
        <w:t>containers</w:t>
      </w:r>
      <w:r w:rsidRPr="00E23674">
        <w:rPr>
          <w:rFonts w:ascii="Times New Roman"/>
          <w:spacing w:val="-5"/>
          <w:sz w:val="24"/>
          <w:szCs w:val="24"/>
        </w:rPr>
        <w:t xml:space="preserve"> </w:t>
      </w:r>
      <w:r w:rsidRPr="00E23674">
        <w:rPr>
          <w:rFonts w:ascii="Times New Roman"/>
          <w:spacing w:val="-1"/>
          <w:sz w:val="24"/>
          <w:szCs w:val="24"/>
        </w:rPr>
        <w:t>and</w:t>
      </w:r>
      <w:r w:rsidRPr="00E23674">
        <w:rPr>
          <w:rFonts w:ascii="Times New Roman"/>
          <w:spacing w:val="-3"/>
          <w:sz w:val="24"/>
          <w:szCs w:val="24"/>
        </w:rPr>
        <w:t xml:space="preserve"> </w:t>
      </w:r>
      <w:r w:rsidRPr="00E23674">
        <w:rPr>
          <w:rFonts w:ascii="Times New Roman"/>
          <w:sz w:val="24"/>
          <w:szCs w:val="24"/>
        </w:rPr>
        <w:t xml:space="preserve">used </w:t>
      </w:r>
      <w:r w:rsidRPr="00E23674">
        <w:rPr>
          <w:rFonts w:ascii="Times New Roman"/>
          <w:spacing w:val="-1"/>
          <w:sz w:val="24"/>
          <w:szCs w:val="24"/>
        </w:rPr>
        <w:t>within</w:t>
      </w:r>
      <w:r w:rsidRPr="00E23674">
        <w:rPr>
          <w:rFonts w:ascii="Times New Roman"/>
          <w:spacing w:val="-6"/>
          <w:sz w:val="24"/>
          <w:szCs w:val="24"/>
        </w:rPr>
        <w:t xml:space="preserve"> </w:t>
      </w:r>
      <w:r w:rsidRPr="00E23674">
        <w:rPr>
          <w:rFonts w:ascii="Times New Roman"/>
          <w:sz w:val="24"/>
          <w:szCs w:val="24"/>
        </w:rPr>
        <w:t>7</w:t>
      </w:r>
      <w:r w:rsidRPr="00E23674">
        <w:rPr>
          <w:rFonts w:ascii="Times New Roman"/>
          <w:spacing w:val="-3"/>
          <w:sz w:val="24"/>
          <w:szCs w:val="24"/>
        </w:rPr>
        <w:t xml:space="preserve"> </w:t>
      </w:r>
      <w:r w:rsidRPr="00E23674">
        <w:rPr>
          <w:rFonts w:ascii="Times New Roman"/>
          <w:spacing w:val="-1"/>
          <w:sz w:val="24"/>
          <w:szCs w:val="24"/>
        </w:rPr>
        <w:t>days.</w:t>
      </w:r>
    </w:p>
    <w:p w14:paraId="51D4BF62" w14:textId="08A99A91" w:rsidR="005954E3" w:rsidRPr="005954E3" w:rsidRDefault="005954E3" w:rsidP="005954E3">
      <w:pPr>
        <w:pStyle w:val="ListParagraph"/>
        <w:numPr>
          <w:ilvl w:val="0"/>
          <w:numId w:val="2"/>
        </w:numPr>
        <w:spacing w:before="15"/>
        <w:ind w:right="253"/>
        <w:rPr>
          <w:rFonts w:ascii="Times New Roman" w:eastAsia="Times New Roman" w:hAnsi="Times New Roman" w:cs="Times New Roman"/>
          <w:sz w:val="24"/>
          <w:szCs w:val="24"/>
        </w:rPr>
      </w:pPr>
      <w:r w:rsidRPr="005954E3">
        <w:rPr>
          <w:rFonts w:ascii="Times New Roman"/>
          <w:spacing w:val="-1"/>
          <w:sz w:val="24"/>
          <w:szCs w:val="24"/>
        </w:rPr>
        <w:t>Citric</w:t>
      </w:r>
      <w:r w:rsidRPr="005954E3">
        <w:rPr>
          <w:rFonts w:ascii="Times New Roman"/>
          <w:spacing w:val="-6"/>
          <w:sz w:val="24"/>
          <w:szCs w:val="24"/>
        </w:rPr>
        <w:t xml:space="preserve"> </w:t>
      </w:r>
      <w:r w:rsidRPr="005954E3">
        <w:rPr>
          <w:rFonts w:ascii="Times New Roman"/>
          <w:sz w:val="24"/>
          <w:szCs w:val="24"/>
        </w:rPr>
        <w:t>acid-based</w:t>
      </w:r>
      <w:r w:rsidRPr="005954E3">
        <w:rPr>
          <w:rFonts w:ascii="Times New Roman"/>
          <w:spacing w:val="-6"/>
          <w:sz w:val="24"/>
          <w:szCs w:val="24"/>
        </w:rPr>
        <w:t xml:space="preserve"> </w:t>
      </w:r>
      <w:r w:rsidRPr="005954E3">
        <w:rPr>
          <w:rFonts w:ascii="Times New Roman"/>
          <w:spacing w:val="-1"/>
          <w:sz w:val="24"/>
          <w:szCs w:val="24"/>
        </w:rPr>
        <w:t>liquids</w:t>
      </w:r>
      <w:r w:rsidRPr="005954E3">
        <w:rPr>
          <w:rFonts w:ascii="Times New Roman"/>
          <w:spacing w:val="-6"/>
          <w:sz w:val="24"/>
          <w:szCs w:val="24"/>
        </w:rPr>
        <w:t xml:space="preserve"> </w:t>
      </w:r>
      <w:r w:rsidRPr="005954E3">
        <w:rPr>
          <w:rFonts w:ascii="Times New Roman"/>
          <w:sz w:val="24"/>
          <w:szCs w:val="24"/>
        </w:rPr>
        <w:t>and</w:t>
      </w:r>
      <w:r w:rsidRPr="005954E3">
        <w:rPr>
          <w:rFonts w:ascii="Times New Roman"/>
          <w:spacing w:val="-6"/>
          <w:sz w:val="24"/>
          <w:szCs w:val="24"/>
        </w:rPr>
        <w:t xml:space="preserve"> </w:t>
      </w:r>
      <w:r w:rsidRPr="005954E3">
        <w:rPr>
          <w:rFonts w:ascii="Times New Roman"/>
          <w:spacing w:val="-1"/>
          <w:sz w:val="24"/>
          <w:szCs w:val="24"/>
        </w:rPr>
        <w:t>vitamin/mineral</w:t>
      </w:r>
      <w:r w:rsidRPr="005954E3">
        <w:rPr>
          <w:rFonts w:ascii="Times New Roman"/>
          <w:spacing w:val="-6"/>
          <w:sz w:val="24"/>
          <w:szCs w:val="24"/>
        </w:rPr>
        <w:t xml:space="preserve"> </w:t>
      </w:r>
      <w:r w:rsidRPr="005954E3">
        <w:rPr>
          <w:rFonts w:ascii="Times New Roman"/>
          <w:spacing w:val="-1"/>
          <w:sz w:val="24"/>
          <w:szCs w:val="24"/>
        </w:rPr>
        <w:t>supplements</w:t>
      </w:r>
      <w:r w:rsidRPr="005954E3">
        <w:rPr>
          <w:rFonts w:ascii="Times New Roman"/>
          <w:spacing w:val="-7"/>
          <w:sz w:val="24"/>
          <w:szCs w:val="24"/>
        </w:rPr>
        <w:t xml:space="preserve"> </w:t>
      </w:r>
      <w:r w:rsidRPr="005954E3">
        <w:rPr>
          <w:rFonts w:ascii="Times New Roman"/>
          <w:spacing w:val="-1"/>
          <w:sz w:val="24"/>
          <w:szCs w:val="24"/>
        </w:rPr>
        <w:t>should</w:t>
      </w:r>
      <w:r w:rsidRPr="005954E3">
        <w:rPr>
          <w:rFonts w:ascii="Times New Roman"/>
          <w:spacing w:val="-2"/>
          <w:sz w:val="24"/>
          <w:szCs w:val="24"/>
        </w:rPr>
        <w:t xml:space="preserve"> </w:t>
      </w:r>
      <w:r w:rsidRPr="005954E3">
        <w:rPr>
          <w:rFonts w:ascii="Times New Roman"/>
          <w:spacing w:val="-1"/>
          <w:sz w:val="24"/>
          <w:szCs w:val="24"/>
        </w:rPr>
        <w:t>not</w:t>
      </w:r>
      <w:r w:rsidRPr="005954E3">
        <w:rPr>
          <w:rFonts w:ascii="Times New Roman"/>
          <w:spacing w:val="-7"/>
          <w:sz w:val="24"/>
          <w:szCs w:val="24"/>
        </w:rPr>
        <w:t xml:space="preserve"> </w:t>
      </w:r>
      <w:r w:rsidRPr="005954E3">
        <w:rPr>
          <w:rFonts w:ascii="Times New Roman"/>
          <w:sz w:val="24"/>
          <w:szCs w:val="24"/>
        </w:rPr>
        <w:t>be</w:t>
      </w:r>
      <w:r w:rsidRPr="005954E3">
        <w:rPr>
          <w:rFonts w:ascii="Times New Roman"/>
          <w:spacing w:val="-6"/>
          <w:sz w:val="24"/>
          <w:szCs w:val="24"/>
        </w:rPr>
        <w:t xml:space="preserve"> </w:t>
      </w:r>
      <w:r w:rsidRPr="005954E3">
        <w:rPr>
          <w:rFonts w:ascii="Times New Roman"/>
          <w:spacing w:val="-1"/>
          <w:sz w:val="24"/>
          <w:szCs w:val="24"/>
        </w:rPr>
        <w:t>used</w:t>
      </w:r>
      <w:r w:rsidRPr="005954E3">
        <w:rPr>
          <w:rFonts w:ascii="Times New Roman"/>
          <w:spacing w:val="-5"/>
          <w:sz w:val="24"/>
          <w:szCs w:val="24"/>
        </w:rPr>
        <w:t xml:space="preserve"> </w:t>
      </w:r>
      <w:r w:rsidRPr="005954E3">
        <w:rPr>
          <w:rFonts w:ascii="Times New Roman"/>
          <w:sz w:val="24"/>
          <w:szCs w:val="24"/>
        </w:rPr>
        <w:t>as</w:t>
      </w:r>
      <w:r w:rsidRPr="005954E3">
        <w:rPr>
          <w:rFonts w:ascii="Times New Roman"/>
          <w:spacing w:val="-7"/>
          <w:sz w:val="24"/>
          <w:szCs w:val="24"/>
        </w:rPr>
        <w:t xml:space="preserve"> </w:t>
      </w:r>
      <w:r w:rsidRPr="005954E3">
        <w:rPr>
          <w:rFonts w:ascii="Times New Roman"/>
          <w:sz w:val="24"/>
          <w:szCs w:val="24"/>
        </w:rPr>
        <w:t>compounding</w:t>
      </w:r>
      <w:r>
        <w:rPr>
          <w:rFonts w:ascii="Times New Roman"/>
          <w:sz w:val="24"/>
          <w:szCs w:val="24"/>
        </w:rPr>
        <w:t xml:space="preserve"> </w:t>
      </w:r>
      <w:r w:rsidRPr="005954E3">
        <w:rPr>
          <w:rFonts w:ascii="Times New Roman"/>
          <w:spacing w:val="-1"/>
          <w:sz w:val="24"/>
          <w:szCs w:val="24"/>
        </w:rPr>
        <w:t>agents,</w:t>
      </w:r>
      <w:r w:rsidRPr="005954E3">
        <w:rPr>
          <w:rFonts w:ascii="Times New Roman"/>
          <w:spacing w:val="-4"/>
          <w:sz w:val="24"/>
          <w:szCs w:val="24"/>
        </w:rPr>
        <w:t xml:space="preserve"> </w:t>
      </w:r>
      <w:r w:rsidRPr="005954E3">
        <w:rPr>
          <w:rFonts w:ascii="Times New Roman"/>
          <w:sz w:val="24"/>
          <w:szCs w:val="24"/>
        </w:rPr>
        <w:t>as</w:t>
      </w:r>
      <w:r w:rsidRPr="005954E3">
        <w:rPr>
          <w:rFonts w:ascii="Times New Roman"/>
          <w:spacing w:val="-6"/>
          <w:sz w:val="24"/>
          <w:szCs w:val="24"/>
        </w:rPr>
        <w:t xml:space="preserve"> </w:t>
      </w:r>
      <w:r w:rsidRPr="005954E3">
        <w:rPr>
          <w:rFonts w:ascii="Times New Roman"/>
          <w:sz w:val="24"/>
          <w:szCs w:val="24"/>
        </w:rPr>
        <w:t>they</w:t>
      </w:r>
      <w:r w:rsidRPr="005954E3">
        <w:rPr>
          <w:rFonts w:ascii="Times New Roman"/>
          <w:spacing w:val="-9"/>
          <w:sz w:val="24"/>
          <w:szCs w:val="24"/>
        </w:rPr>
        <w:t xml:space="preserve"> </w:t>
      </w:r>
      <w:r w:rsidRPr="005954E3">
        <w:rPr>
          <w:rFonts w:ascii="Times New Roman"/>
          <w:sz w:val="24"/>
          <w:szCs w:val="24"/>
        </w:rPr>
        <w:t>can</w:t>
      </w:r>
      <w:r w:rsidRPr="005954E3">
        <w:rPr>
          <w:rFonts w:ascii="Times New Roman"/>
          <w:spacing w:val="-5"/>
          <w:sz w:val="24"/>
          <w:szCs w:val="24"/>
        </w:rPr>
        <w:t xml:space="preserve"> </w:t>
      </w:r>
      <w:r w:rsidRPr="005954E3">
        <w:rPr>
          <w:rFonts w:ascii="Times New Roman"/>
          <w:spacing w:val="-1"/>
          <w:sz w:val="24"/>
          <w:szCs w:val="24"/>
        </w:rPr>
        <w:t>negatively</w:t>
      </w:r>
      <w:r w:rsidRPr="005954E3">
        <w:rPr>
          <w:rFonts w:ascii="Times New Roman"/>
          <w:spacing w:val="-4"/>
          <w:sz w:val="24"/>
          <w:szCs w:val="24"/>
        </w:rPr>
        <w:t xml:space="preserve"> </w:t>
      </w:r>
      <w:r w:rsidRPr="005954E3">
        <w:rPr>
          <w:rFonts w:ascii="Times New Roman"/>
          <w:spacing w:val="-1"/>
          <w:sz w:val="24"/>
          <w:szCs w:val="24"/>
        </w:rPr>
        <w:t>affect</w:t>
      </w:r>
      <w:r w:rsidRPr="005954E3">
        <w:rPr>
          <w:rFonts w:ascii="Times New Roman"/>
          <w:spacing w:val="-5"/>
          <w:sz w:val="24"/>
          <w:szCs w:val="24"/>
        </w:rPr>
        <w:t xml:space="preserve"> </w:t>
      </w:r>
      <w:r w:rsidRPr="005954E3">
        <w:rPr>
          <w:rFonts w:ascii="Times New Roman"/>
          <w:spacing w:val="-1"/>
          <w:sz w:val="24"/>
          <w:szCs w:val="24"/>
        </w:rPr>
        <w:t>the</w:t>
      </w:r>
      <w:r w:rsidR="001F4EF4">
        <w:rPr>
          <w:rFonts w:ascii="Times New Roman"/>
          <w:spacing w:val="-5"/>
          <w:sz w:val="24"/>
          <w:szCs w:val="24"/>
        </w:rPr>
        <w:t xml:space="preserve"> </w:t>
      </w:r>
      <w:r w:rsidRPr="005954E3">
        <w:rPr>
          <w:rFonts w:ascii="Times New Roman"/>
          <w:spacing w:val="-1"/>
          <w:sz w:val="24"/>
          <w:szCs w:val="24"/>
        </w:rPr>
        <w:t>availability</w:t>
      </w:r>
      <w:r w:rsidRPr="005954E3">
        <w:rPr>
          <w:rFonts w:ascii="Times New Roman"/>
          <w:spacing w:val="-6"/>
          <w:sz w:val="24"/>
          <w:szCs w:val="24"/>
        </w:rPr>
        <w:t xml:space="preserve"> </w:t>
      </w:r>
      <w:r w:rsidRPr="005954E3">
        <w:rPr>
          <w:rFonts w:ascii="Times New Roman"/>
          <w:sz w:val="24"/>
          <w:szCs w:val="24"/>
        </w:rPr>
        <w:t>of</w:t>
      </w:r>
      <w:r w:rsidRPr="005954E3">
        <w:rPr>
          <w:rFonts w:ascii="Times New Roman"/>
          <w:spacing w:val="-6"/>
          <w:sz w:val="24"/>
          <w:szCs w:val="24"/>
        </w:rPr>
        <w:t xml:space="preserve"> </w:t>
      </w:r>
      <w:r w:rsidRPr="005954E3">
        <w:rPr>
          <w:rFonts w:ascii="Times New Roman"/>
          <w:spacing w:val="-1"/>
          <w:sz w:val="24"/>
          <w:szCs w:val="24"/>
        </w:rPr>
        <w:t>tetracyclines</w:t>
      </w:r>
      <w:r w:rsidRPr="005954E3">
        <w:rPr>
          <w:rFonts w:ascii="Times New Roman"/>
          <w:spacing w:val="-6"/>
          <w:sz w:val="24"/>
          <w:szCs w:val="24"/>
        </w:rPr>
        <w:t xml:space="preserve"> </w:t>
      </w:r>
      <w:r w:rsidRPr="005954E3">
        <w:rPr>
          <w:rFonts w:ascii="Times New Roman"/>
          <w:sz w:val="24"/>
          <w:szCs w:val="24"/>
        </w:rPr>
        <w:t>and</w:t>
      </w:r>
      <w:r w:rsidRPr="005954E3">
        <w:rPr>
          <w:rFonts w:ascii="Times New Roman"/>
          <w:spacing w:val="-4"/>
          <w:sz w:val="24"/>
          <w:szCs w:val="24"/>
        </w:rPr>
        <w:t xml:space="preserve"> </w:t>
      </w:r>
      <w:r w:rsidRPr="005954E3">
        <w:rPr>
          <w:rFonts w:ascii="Times New Roman"/>
          <w:spacing w:val="-1"/>
          <w:sz w:val="24"/>
          <w:szCs w:val="24"/>
        </w:rPr>
        <w:t>the</w:t>
      </w:r>
      <w:r w:rsidRPr="005954E3">
        <w:rPr>
          <w:rFonts w:ascii="Times New Roman"/>
          <w:spacing w:val="-5"/>
          <w:sz w:val="24"/>
          <w:szCs w:val="24"/>
        </w:rPr>
        <w:t xml:space="preserve"> </w:t>
      </w:r>
      <w:r w:rsidRPr="005954E3">
        <w:rPr>
          <w:rFonts w:ascii="Times New Roman"/>
          <w:sz w:val="24"/>
          <w:szCs w:val="24"/>
        </w:rPr>
        <w:t>breakdown</w:t>
      </w:r>
      <w:r w:rsidRPr="005954E3">
        <w:rPr>
          <w:rFonts w:ascii="Times New Roman"/>
          <w:spacing w:val="-5"/>
          <w:sz w:val="24"/>
          <w:szCs w:val="24"/>
        </w:rPr>
        <w:t xml:space="preserve"> </w:t>
      </w:r>
      <w:r w:rsidRPr="005954E3">
        <w:rPr>
          <w:rFonts w:ascii="Times New Roman"/>
          <w:sz w:val="24"/>
          <w:szCs w:val="24"/>
        </w:rPr>
        <w:t>products</w:t>
      </w:r>
      <w:r w:rsidRPr="005954E3">
        <w:rPr>
          <w:rFonts w:ascii="Times New Roman"/>
          <w:spacing w:val="-6"/>
          <w:sz w:val="24"/>
          <w:szCs w:val="24"/>
        </w:rPr>
        <w:t xml:space="preserve"> </w:t>
      </w:r>
      <w:r w:rsidRPr="005954E3">
        <w:rPr>
          <w:rFonts w:ascii="Times New Roman"/>
          <w:sz w:val="24"/>
          <w:szCs w:val="24"/>
        </w:rPr>
        <w:t>can</w:t>
      </w:r>
      <w:r w:rsidRPr="005954E3">
        <w:rPr>
          <w:rFonts w:ascii="Times New Roman"/>
          <w:spacing w:val="-6"/>
          <w:sz w:val="24"/>
          <w:szCs w:val="24"/>
        </w:rPr>
        <w:t xml:space="preserve"> </w:t>
      </w:r>
      <w:r w:rsidRPr="005954E3">
        <w:rPr>
          <w:rFonts w:ascii="Times New Roman"/>
          <w:sz w:val="24"/>
          <w:szCs w:val="24"/>
        </w:rPr>
        <w:t>be</w:t>
      </w:r>
      <w:r w:rsidRPr="005954E3">
        <w:rPr>
          <w:rFonts w:ascii="Times New Roman"/>
          <w:spacing w:val="-5"/>
          <w:sz w:val="24"/>
          <w:szCs w:val="24"/>
        </w:rPr>
        <w:t xml:space="preserve"> </w:t>
      </w:r>
      <w:r w:rsidRPr="005954E3">
        <w:rPr>
          <w:rFonts w:ascii="Times New Roman"/>
          <w:spacing w:val="-1"/>
          <w:sz w:val="24"/>
          <w:szCs w:val="24"/>
        </w:rPr>
        <w:t>toxic</w:t>
      </w:r>
      <w:r w:rsidRPr="005954E3">
        <w:rPr>
          <w:rFonts w:ascii="Times New Roman"/>
          <w:spacing w:val="-2"/>
          <w:sz w:val="24"/>
          <w:szCs w:val="24"/>
        </w:rPr>
        <w:t xml:space="preserve"> </w:t>
      </w:r>
      <w:r w:rsidRPr="005954E3">
        <w:rPr>
          <w:rFonts w:ascii="Times New Roman"/>
          <w:sz w:val="24"/>
          <w:szCs w:val="24"/>
        </w:rPr>
        <w:t>when</w:t>
      </w:r>
      <w:r w:rsidRPr="005954E3">
        <w:rPr>
          <w:rFonts w:ascii="Times New Roman"/>
          <w:spacing w:val="-4"/>
          <w:sz w:val="24"/>
          <w:szCs w:val="24"/>
        </w:rPr>
        <w:t xml:space="preserve"> </w:t>
      </w:r>
      <w:r w:rsidRPr="005954E3">
        <w:rPr>
          <w:rFonts w:ascii="Times New Roman"/>
          <w:spacing w:val="-1"/>
          <w:sz w:val="24"/>
          <w:szCs w:val="24"/>
        </w:rPr>
        <w:t>mixed with</w:t>
      </w:r>
      <w:r w:rsidRPr="005954E3">
        <w:rPr>
          <w:rFonts w:ascii="Times New Roman"/>
          <w:spacing w:val="-6"/>
          <w:sz w:val="24"/>
          <w:szCs w:val="24"/>
        </w:rPr>
        <w:t xml:space="preserve"> </w:t>
      </w:r>
      <w:r w:rsidRPr="005954E3">
        <w:rPr>
          <w:rFonts w:ascii="Times New Roman"/>
          <w:spacing w:val="-1"/>
          <w:sz w:val="24"/>
          <w:szCs w:val="24"/>
        </w:rPr>
        <w:t>citric</w:t>
      </w:r>
      <w:r w:rsidRPr="005954E3">
        <w:rPr>
          <w:rFonts w:ascii="Times New Roman"/>
          <w:spacing w:val="-4"/>
          <w:sz w:val="24"/>
          <w:szCs w:val="24"/>
        </w:rPr>
        <w:t xml:space="preserve"> </w:t>
      </w:r>
      <w:r w:rsidRPr="005954E3">
        <w:rPr>
          <w:rFonts w:ascii="Times New Roman"/>
          <w:sz w:val="24"/>
          <w:szCs w:val="24"/>
        </w:rPr>
        <w:t>acid.</w:t>
      </w:r>
      <w:r w:rsidRPr="005954E3">
        <w:rPr>
          <w:rFonts w:ascii="Times New Roman"/>
          <w:spacing w:val="41"/>
          <w:sz w:val="24"/>
          <w:szCs w:val="24"/>
        </w:rPr>
        <w:t xml:space="preserve"> </w:t>
      </w:r>
    </w:p>
    <w:p w14:paraId="6DFD52C6" w14:textId="5698F180" w:rsidR="005954E3" w:rsidRPr="005954E3" w:rsidRDefault="00B72376" w:rsidP="005954E3">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Reference article: </w:t>
      </w:r>
      <w:proofErr w:type="spellStart"/>
      <w:r>
        <w:rPr>
          <w:rFonts w:ascii="Times New Roman" w:eastAsia="Times New Roman" w:hAnsi="Times New Roman" w:cs="Times New Roman"/>
          <w:sz w:val="24"/>
          <w:szCs w:val="24"/>
        </w:rPr>
        <w:t>P</w:t>
      </w:r>
      <w:r w:rsidR="005954E3" w:rsidRPr="005954E3">
        <w:rPr>
          <w:rFonts w:ascii="Times New Roman" w:eastAsia="Times New Roman" w:hAnsi="Times New Roman" w:cs="Times New Roman"/>
          <w:sz w:val="24"/>
          <w:szCs w:val="24"/>
        </w:rPr>
        <w:t>apich</w:t>
      </w:r>
      <w:proofErr w:type="spellEnd"/>
      <w:r w:rsidR="005954E3" w:rsidRPr="005954E3">
        <w:rPr>
          <w:rFonts w:ascii="Times New Roman" w:eastAsia="Times New Roman" w:hAnsi="Times New Roman" w:cs="Times New Roman"/>
          <w:sz w:val="24"/>
          <w:szCs w:val="24"/>
        </w:rPr>
        <w:t>,</w:t>
      </w:r>
      <w:r w:rsidR="005954E3" w:rsidRPr="005954E3">
        <w:rPr>
          <w:rFonts w:ascii="Times New Roman" w:eastAsia="Times New Roman" w:hAnsi="Times New Roman" w:cs="Times New Roman"/>
          <w:spacing w:val="-4"/>
          <w:sz w:val="24"/>
          <w:szCs w:val="24"/>
        </w:rPr>
        <w:t xml:space="preserve"> </w:t>
      </w:r>
      <w:r w:rsidR="005954E3" w:rsidRPr="005954E3">
        <w:rPr>
          <w:rFonts w:ascii="Times New Roman" w:eastAsia="Times New Roman" w:hAnsi="Times New Roman" w:cs="Times New Roman"/>
          <w:sz w:val="24"/>
          <w:szCs w:val="24"/>
        </w:rPr>
        <w:t>M.G.,</w:t>
      </w:r>
      <w:r w:rsidR="005954E3" w:rsidRPr="005954E3">
        <w:rPr>
          <w:rFonts w:ascii="Times New Roman" w:eastAsia="Times New Roman" w:hAnsi="Times New Roman" w:cs="Times New Roman"/>
          <w:spacing w:val="-5"/>
          <w:sz w:val="24"/>
          <w:szCs w:val="24"/>
        </w:rPr>
        <w:t xml:space="preserve"> </w:t>
      </w:r>
      <w:proofErr w:type="spellStart"/>
      <w:r w:rsidR="005954E3" w:rsidRPr="005954E3">
        <w:rPr>
          <w:rFonts w:ascii="Times New Roman" w:eastAsia="Times New Roman" w:hAnsi="Times New Roman" w:cs="Times New Roman"/>
          <w:spacing w:val="-1"/>
          <w:sz w:val="24"/>
          <w:szCs w:val="24"/>
        </w:rPr>
        <w:t>etal</w:t>
      </w:r>
      <w:proofErr w:type="spellEnd"/>
      <w:r w:rsidR="005954E3" w:rsidRPr="005954E3">
        <w:rPr>
          <w:rFonts w:ascii="Times New Roman" w:eastAsia="Times New Roman" w:hAnsi="Times New Roman" w:cs="Times New Roman"/>
          <w:spacing w:val="-1"/>
          <w:sz w:val="24"/>
          <w:szCs w:val="24"/>
        </w:rPr>
        <w:t>.</w:t>
      </w:r>
      <w:r w:rsidR="005954E3" w:rsidRPr="005954E3">
        <w:rPr>
          <w:rFonts w:ascii="Times New Roman" w:eastAsia="Times New Roman" w:hAnsi="Times New Roman" w:cs="Times New Roman"/>
          <w:spacing w:val="-5"/>
          <w:sz w:val="24"/>
          <w:szCs w:val="24"/>
        </w:rPr>
        <w:t xml:space="preserve"> </w:t>
      </w:r>
      <w:r w:rsidR="005954E3" w:rsidRPr="005954E3">
        <w:rPr>
          <w:rFonts w:ascii="Times New Roman" w:eastAsia="Times New Roman" w:hAnsi="Times New Roman" w:cs="Times New Roman"/>
          <w:spacing w:val="-1"/>
          <w:sz w:val="24"/>
          <w:szCs w:val="24"/>
        </w:rPr>
        <w:t>(2013).</w:t>
      </w:r>
      <w:r w:rsidR="005954E3" w:rsidRPr="005954E3">
        <w:rPr>
          <w:rFonts w:ascii="Times New Roman" w:eastAsia="Times New Roman" w:hAnsi="Times New Roman" w:cs="Times New Roman"/>
          <w:spacing w:val="-5"/>
          <w:sz w:val="24"/>
          <w:szCs w:val="24"/>
        </w:rPr>
        <w:t xml:space="preserve"> </w:t>
      </w:r>
      <w:r w:rsidR="005954E3" w:rsidRPr="005954E3">
        <w:rPr>
          <w:rFonts w:ascii="Times New Roman" w:eastAsia="Times New Roman" w:hAnsi="Times New Roman" w:cs="Times New Roman"/>
          <w:spacing w:val="-1"/>
          <w:sz w:val="24"/>
          <w:szCs w:val="24"/>
        </w:rPr>
        <w:t>“Doxycycline</w:t>
      </w:r>
      <w:r w:rsidR="005954E3" w:rsidRPr="005954E3">
        <w:rPr>
          <w:rFonts w:ascii="Times New Roman" w:eastAsia="Times New Roman" w:hAnsi="Times New Roman" w:cs="Times New Roman"/>
          <w:spacing w:val="-5"/>
          <w:sz w:val="24"/>
          <w:szCs w:val="24"/>
        </w:rPr>
        <w:t xml:space="preserve"> </w:t>
      </w:r>
      <w:r w:rsidR="005954E3" w:rsidRPr="005954E3">
        <w:rPr>
          <w:rFonts w:ascii="Times New Roman" w:eastAsia="Times New Roman" w:hAnsi="Times New Roman" w:cs="Times New Roman"/>
          <w:spacing w:val="-1"/>
          <w:sz w:val="24"/>
          <w:szCs w:val="24"/>
        </w:rPr>
        <w:t>concentration</w:t>
      </w:r>
      <w:r w:rsidR="005954E3" w:rsidRPr="005954E3">
        <w:rPr>
          <w:rFonts w:ascii="Times New Roman" w:eastAsia="Times New Roman" w:hAnsi="Times New Roman" w:cs="Times New Roman"/>
          <w:spacing w:val="-7"/>
          <w:sz w:val="24"/>
          <w:szCs w:val="24"/>
        </w:rPr>
        <w:t xml:space="preserve"> </w:t>
      </w:r>
      <w:r w:rsidR="005954E3" w:rsidRPr="005954E3">
        <w:rPr>
          <w:rFonts w:ascii="Times New Roman" w:eastAsia="Times New Roman" w:hAnsi="Times New Roman" w:cs="Times New Roman"/>
          <w:sz w:val="24"/>
          <w:szCs w:val="24"/>
        </w:rPr>
        <w:t>over</w:t>
      </w:r>
      <w:r w:rsidR="005954E3" w:rsidRPr="005954E3">
        <w:rPr>
          <w:rFonts w:ascii="Times New Roman" w:eastAsia="Times New Roman" w:hAnsi="Times New Roman" w:cs="Times New Roman"/>
          <w:spacing w:val="-5"/>
          <w:sz w:val="24"/>
          <w:szCs w:val="24"/>
        </w:rPr>
        <w:t xml:space="preserve"> </w:t>
      </w:r>
      <w:r w:rsidR="005954E3" w:rsidRPr="005954E3">
        <w:rPr>
          <w:rFonts w:ascii="Times New Roman" w:eastAsia="Times New Roman" w:hAnsi="Times New Roman" w:cs="Times New Roman"/>
          <w:spacing w:val="-1"/>
          <w:sz w:val="24"/>
          <w:szCs w:val="24"/>
        </w:rPr>
        <w:t>time</w:t>
      </w:r>
      <w:r w:rsidR="005954E3" w:rsidRPr="005954E3">
        <w:rPr>
          <w:rFonts w:ascii="Times New Roman" w:eastAsia="Times New Roman" w:hAnsi="Times New Roman" w:cs="Times New Roman"/>
          <w:spacing w:val="-5"/>
          <w:sz w:val="24"/>
          <w:szCs w:val="24"/>
        </w:rPr>
        <w:t xml:space="preserve"> </w:t>
      </w:r>
      <w:r w:rsidR="005954E3" w:rsidRPr="005954E3">
        <w:rPr>
          <w:rFonts w:ascii="Times New Roman" w:eastAsia="Times New Roman" w:hAnsi="Times New Roman" w:cs="Times New Roman"/>
          <w:spacing w:val="-1"/>
          <w:sz w:val="24"/>
          <w:szCs w:val="24"/>
        </w:rPr>
        <w:t>after</w:t>
      </w:r>
      <w:r w:rsidR="005954E3" w:rsidRPr="005954E3">
        <w:rPr>
          <w:rFonts w:ascii="Times New Roman" w:eastAsia="Times New Roman" w:hAnsi="Times New Roman" w:cs="Times New Roman"/>
          <w:spacing w:val="-5"/>
          <w:sz w:val="24"/>
          <w:szCs w:val="24"/>
        </w:rPr>
        <w:t xml:space="preserve"> </w:t>
      </w:r>
      <w:r w:rsidR="005954E3" w:rsidRPr="005954E3">
        <w:rPr>
          <w:rFonts w:ascii="Times New Roman" w:eastAsia="Times New Roman" w:hAnsi="Times New Roman" w:cs="Times New Roman"/>
          <w:spacing w:val="-1"/>
          <w:sz w:val="24"/>
          <w:szCs w:val="24"/>
        </w:rPr>
        <w:t>storage</w:t>
      </w:r>
      <w:r w:rsidR="005954E3" w:rsidRPr="005954E3">
        <w:rPr>
          <w:rFonts w:ascii="Times New Roman" w:eastAsia="Times New Roman" w:hAnsi="Times New Roman" w:cs="Times New Roman"/>
          <w:spacing w:val="-6"/>
          <w:sz w:val="24"/>
          <w:szCs w:val="24"/>
        </w:rPr>
        <w:t xml:space="preserve"> </w:t>
      </w:r>
      <w:r w:rsidR="005954E3" w:rsidRPr="005954E3">
        <w:rPr>
          <w:rFonts w:ascii="Times New Roman" w:eastAsia="Times New Roman" w:hAnsi="Times New Roman" w:cs="Times New Roman"/>
          <w:spacing w:val="-1"/>
          <w:sz w:val="24"/>
          <w:szCs w:val="24"/>
        </w:rPr>
        <w:t>in</w:t>
      </w:r>
      <w:r w:rsidR="005954E3" w:rsidRPr="005954E3">
        <w:rPr>
          <w:rFonts w:ascii="Times New Roman" w:eastAsia="Times New Roman" w:hAnsi="Times New Roman" w:cs="Times New Roman"/>
          <w:spacing w:val="-6"/>
          <w:sz w:val="24"/>
          <w:szCs w:val="24"/>
        </w:rPr>
        <w:t xml:space="preserve"> </w:t>
      </w:r>
      <w:r w:rsidR="005954E3" w:rsidRPr="005954E3">
        <w:rPr>
          <w:rFonts w:ascii="Times New Roman" w:eastAsia="Times New Roman" w:hAnsi="Times New Roman" w:cs="Times New Roman"/>
          <w:sz w:val="24"/>
          <w:szCs w:val="24"/>
        </w:rPr>
        <w:t>a</w:t>
      </w:r>
      <w:r w:rsidR="005954E3" w:rsidRPr="005954E3">
        <w:rPr>
          <w:rFonts w:ascii="Times New Roman" w:eastAsia="Times New Roman" w:hAnsi="Times New Roman" w:cs="Times New Roman"/>
          <w:spacing w:val="-6"/>
          <w:sz w:val="24"/>
          <w:szCs w:val="24"/>
        </w:rPr>
        <w:t xml:space="preserve"> </w:t>
      </w:r>
      <w:r w:rsidR="005954E3" w:rsidRPr="005954E3">
        <w:rPr>
          <w:rFonts w:ascii="Times New Roman" w:eastAsia="Times New Roman" w:hAnsi="Times New Roman" w:cs="Times New Roman"/>
          <w:sz w:val="24"/>
          <w:szCs w:val="24"/>
        </w:rPr>
        <w:t>compounded</w:t>
      </w:r>
      <w:r w:rsidR="005954E3" w:rsidRPr="005954E3">
        <w:rPr>
          <w:rFonts w:ascii="Times New Roman" w:eastAsia="Times New Roman" w:hAnsi="Times New Roman" w:cs="Times New Roman"/>
          <w:spacing w:val="-5"/>
          <w:sz w:val="24"/>
          <w:szCs w:val="24"/>
        </w:rPr>
        <w:t xml:space="preserve"> </w:t>
      </w:r>
      <w:r w:rsidR="005954E3" w:rsidRPr="005954E3">
        <w:rPr>
          <w:rFonts w:ascii="Times New Roman" w:eastAsia="Times New Roman" w:hAnsi="Times New Roman" w:cs="Times New Roman"/>
          <w:sz w:val="24"/>
          <w:szCs w:val="24"/>
        </w:rPr>
        <w:t>veterinary</w:t>
      </w:r>
      <w:r w:rsidR="005954E3" w:rsidRPr="005954E3">
        <w:rPr>
          <w:rFonts w:ascii="Times New Roman" w:eastAsia="Times New Roman" w:hAnsi="Times New Roman" w:cs="Times New Roman"/>
          <w:spacing w:val="-9"/>
          <w:sz w:val="24"/>
          <w:szCs w:val="24"/>
        </w:rPr>
        <w:t xml:space="preserve"> </w:t>
      </w:r>
      <w:r w:rsidR="005954E3" w:rsidRPr="005954E3">
        <w:rPr>
          <w:rFonts w:ascii="Times New Roman" w:eastAsia="Times New Roman" w:hAnsi="Times New Roman" w:cs="Times New Roman"/>
          <w:spacing w:val="-1"/>
          <w:sz w:val="24"/>
          <w:szCs w:val="24"/>
        </w:rPr>
        <w:t>preparation.”</w:t>
      </w:r>
      <w:r w:rsidR="005954E3" w:rsidRPr="005954E3">
        <w:rPr>
          <w:rFonts w:ascii="Times New Roman" w:eastAsia="Times New Roman" w:hAnsi="Times New Roman" w:cs="Times New Roman"/>
          <w:spacing w:val="39"/>
          <w:sz w:val="24"/>
          <w:szCs w:val="24"/>
        </w:rPr>
        <w:t xml:space="preserve"> </w:t>
      </w:r>
      <w:r w:rsidR="005954E3" w:rsidRPr="005954E3">
        <w:rPr>
          <w:rFonts w:ascii="Times New Roman" w:eastAsia="Times New Roman" w:hAnsi="Times New Roman" w:cs="Times New Roman"/>
          <w:sz w:val="24"/>
          <w:szCs w:val="24"/>
          <w:u w:val="single" w:color="000000"/>
        </w:rPr>
        <w:t>JAVMA</w:t>
      </w:r>
      <w:r w:rsidR="005954E3" w:rsidRPr="005954E3">
        <w:rPr>
          <w:rFonts w:ascii="Times New Roman" w:eastAsia="Times New Roman" w:hAnsi="Times New Roman" w:cs="Times New Roman"/>
          <w:spacing w:val="-7"/>
          <w:sz w:val="24"/>
          <w:szCs w:val="24"/>
          <w:u w:val="single" w:color="000000"/>
        </w:rPr>
        <w:t xml:space="preserve"> </w:t>
      </w:r>
      <w:r w:rsidR="005954E3" w:rsidRPr="005954E3">
        <w:rPr>
          <w:rFonts w:ascii="Times New Roman" w:eastAsia="Times New Roman" w:hAnsi="Times New Roman" w:cs="Times New Roman"/>
          <w:sz w:val="24"/>
          <w:szCs w:val="24"/>
        </w:rPr>
        <w:t>242</w:t>
      </w:r>
      <w:r w:rsidR="005954E3" w:rsidRPr="005954E3">
        <w:rPr>
          <w:rFonts w:ascii="Times New Roman" w:eastAsia="Times New Roman" w:hAnsi="Times New Roman" w:cs="Times New Roman"/>
          <w:spacing w:val="-5"/>
          <w:sz w:val="24"/>
          <w:szCs w:val="24"/>
        </w:rPr>
        <w:t xml:space="preserve"> </w:t>
      </w:r>
      <w:r w:rsidR="005954E3" w:rsidRPr="005954E3">
        <w:rPr>
          <w:rFonts w:ascii="Times New Roman" w:eastAsia="Times New Roman" w:hAnsi="Times New Roman" w:cs="Times New Roman"/>
          <w:spacing w:val="-1"/>
          <w:sz w:val="24"/>
          <w:szCs w:val="24"/>
        </w:rPr>
        <w:t>(12):</w:t>
      </w:r>
      <w:r w:rsidR="005954E3" w:rsidRPr="005954E3">
        <w:rPr>
          <w:rFonts w:ascii="Times New Roman" w:eastAsia="Times New Roman" w:hAnsi="Times New Roman" w:cs="Times New Roman"/>
          <w:spacing w:val="-5"/>
          <w:sz w:val="24"/>
          <w:szCs w:val="24"/>
        </w:rPr>
        <w:t xml:space="preserve"> </w:t>
      </w:r>
      <w:r w:rsidR="005954E3" w:rsidRPr="005954E3">
        <w:rPr>
          <w:rFonts w:ascii="Times New Roman" w:eastAsia="Times New Roman" w:hAnsi="Times New Roman" w:cs="Times New Roman"/>
          <w:sz w:val="24"/>
          <w:szCs w:val="24"/>
        </w:rPr>
        <w:t>1674-1678.</w:t>
      </w:r>
    </w:p>
    <w:p w14:paraId="16F80E83" w14:textId="77777777" w:rsidR="00E23674" w:rsidRDefault="00E23674" w:rsidP="00E23674">
      <w:pPr>
        <w:rPr>
          <w:rFonts w:ascii="Times New Roman" w:eastAsia="Times New Roman" w:hAnsi="Times New Roman" w:cs="Times New Roman"/>
          <w:sz w:val="24"/>
          <w:szCs w:val="24"/>
        </w:rPr>
      </w:pPr>
    </w:p>
    <w:p w14:paraId="49D26180" w14:textId="77777777" w:rsidR="005954E3" w:rsidRPr="00E23674" w:rsidRDefault="005954E3" w:rsidP="00E23674">
      <w:pPr>
        <w:rPr>
          <w:rFonts w:ascii="Times New Roman" w:eastAsia="Times New Roman" w:hAnsi="Times New Roman" w:cs="Times New Roman"/>
          <w:sz w:val="24"/>
          <w:szCs w:val="24"/>
        </w:rPr>
      </w:pPr>
    </w:p>
    <w:p w14:paraId="1BF346AE" w14:textId="77777777" w:rsidR="00714AD7" w:rsidRDefault="00714AD7">
      <w:pPr>
        <w:rPr>
          <w:rFonts w:ascii="Times New Roman" w:eastAsia="Times New Roman" w:hAnsi="Times New Roman" w:cs="Times New Roman"/>
          <w:sz w:val="20"/>
          <w:szCs w:val="20"/>
        </w:rPr>
        <w:sectPr w:rsidR="00714AD7">
          <w:pgSz w:w="15840" w:h="12240" w:orient="landscape"/>
          <w:pgMar w:top="980" w:right="840" w:bottom="280" w:left="500" w:header="748" w:footer="0" w:gutter="0"/>
          <w:cols w:space="720"/>
        </w:sectPr>
      </w:pPr>
    </w:p>
    <w:p w14:paraId="5EEB4CAA" w14:textId="77777777" w:rsidR="00714AD7" w:rsidRDefault="008117F1">
      <w:pPr>
        <w:pStyle w:val="Heading1"/>
        <w:spacing w:before="161"/>
        <w:rPr>
          <w:b w:val="0"/>
          <w:bCs w:val="0"/>
        </w:rPr>
      </w:pPr>
      <w:r>
        <w:rPr>
          <w:spacing w:val="-1"/>
        </w:rPr>
        <w:lastRenderedPageBreak/>
        <w:t xml:space="preserve">Feline </w:t>
      </w:r>
      <w:r>
        <w:t xml:space="preserve">URI </w:t>
      </w:r>
      <w:r>
        <w:rPr>
          <w:spacing w:val="-1"/>
        </w:rPr>
        <w:t>Health</w:t>
      </w:r>
      <w:r>
        <w:t xml:space="preserve"> </w:t>
      </w:r>
      <w:r>
        <w:rPr>
          <w:spacing w:val="-1"/>
        </w:rPr>
        <w:t>Check</w:t>
      </w:r>
    </w:p>
    <w:p w14:paraId="03E8EC3B" w14:textId="77777777" w:rsidR="00714AD7" w:rsidRDefault="00714AD7">
      <w:pPr>
        <w:rPr>
          <w:rFonts w:ascii="Times New Roman" w:eastAsia="Times New Roman" w:hAnsi="Times New Roman" w:cs="Times New Roman"/>
          <w:b/>
          <w:bCs/>
          <w:sz w:val="24"/>
          <w:szCs w:val="24"/>
        </w:rPr>
      </w:pPr>
    </w:p>
    <w:p w14:paraId="19BB3814" w14:textId="240D0353" w:rsidR="00714AD7" w:rsidRDefault="008117F1">
      <w:pPr>
        <w:pStyle w:val="BodyText"/>
        <w:ind w:left="100"/>
      </w:pPr>
      <w:r>
        <w:rPr>
          <w:spacing w:val="-1"/>
        </w:rPr>
        <w:t>Before initiating</w:t>
      </w:r>
      <w:r>
        <w:rPr>
          <w:spacing w:val="-3"/>
        </w:rPr>
        <w:t xml:space="preserve"> </w:t>
      </w:r>
      <w:r>
        <w:t xml:space="preserve">medication, </w:t>
      </w:r>
      <w:r>
        <w:rPr>
          <w:spacing w:val="-1"/>
        </w:rPr>
        <w:t>always</w:t>
      </w:r>
      <w:r>
        <w:t xml:space="preserve"> </w:t>
      </w:r>
      <w:r>
        <w:rPr>
          <w:spacing w:val="-1"/>
        </w:rPr>
        <w:t>perform</w:t>
      </w:r>
      <w:r>
        <w:t xml:space="preserve"> a</w:t>
      </w:r>
      <w:r>
        <w:rPr>
          <w:spacing w:val="-1"/>
        </w:rPr>
        <w:t xml:space="preserve"> physical</w:t>
      </w:r>
      <w:r>
        <w:t xml:space="preserve"> exam. </w:t>
      </w:r>
      <w:r>
        <w:rPr>
          <w:spacing w:val="-1"/>
        </w:rPr>
        <w:t>Check</w:t>
      </w:r>
      <w:r>
        <w:t xml:space="preserve"> the</w:t>
      </w:r>
      <w:r>
        <w:rPr>
          <w:spacing w:val="-1"/>
        </w:rPr>
        <w:t xml:space="preserve"> </w:t>
      </w:r>
      <w:r>
        <w:t xml:space="preserve">cat </w:t>
      </w:r>
      <w:r>
        <w:rPr>
          <w:spacing w:val="-1"/>
        </w:rPr>
        <w:t>all</w:t>
      </w:r>
      <w:r>
        <w:t xml:space="preserve"> </w:t>
      </w:r>
      <w:r>
        <w:rPr>
          <w:spacing w:val="-1"/>
        </w:rPr>
        <w:t xml:space="preserve">over </w:t>
      </w:r>
      <w:r>
        <w:t>for</w:t>
      </w:r>
      <w:r>
        <w:rPr>
          <w:spacing w:val="-1"/>
        </w:rPr>
        <w:t xml:space="preserve"> </w:t>
      </w:r>
      <w:r>
        <w:t>other</w:t>
      </w:r>
      <w:r>
        <w:rPr>
          <w:spacing w:val="-1"/>
        </w:rPr>
        <w:t xml:space="preserve"> problems</w:t>
      </w:r>
      <w:r>
        <w:t xml:space="preserve"> </w:t>
      </w:r>
      <w:r>
        <w:rPr>
          <w:spacing w:val="-1"/>
        </w:rPr>
        <w:t>that</w:t>
      </w:r>
      <w:r>
        <w:t xml:space="preserve"> </w:t>
      </w:r>
      <w:r>
        <w:rPr>
          <w:spacing w:val="1"/>
        </w:rPr>
        <w:t>may</w:t>
      </w:r>
      <w:r>
        <w:rPr>
          <w:spacing w:val="-5"/>
        </w:rPr>
        <w:t xml:space="preserve"> </w:t>
      </w:r>
      <w:r>
        <w:rPr>
          <w:spacing w:val="-1"/>
        </w:rPr>
        <w:t>complicate treatment</w:t>
      </w:r>
      <w:r>
        <w:t xml:space="preserve"> o</w:t>
      </w:r>
      <w:r w:rsidR="001F4EF4">
        <w:t xml:space="preserve">r </w:t>
      </w:r>
      <w:r>
        <w:rPr>
          <w:spacing w:val="-1"/>
        </w:rPr>
        <w:t>affect</w:t>
      </w:r>
      <w:r>
        <w:t xml:space="preserve"> </w:t>
      </w:r>
      <w:r>
        <w:rPr>
          <w:spacing w:val="-1"/>
        </w:rPr>
        <w:t>treatment</w:t>
      </w:r>
      <w:r>
        <w:t xml:space="preserve"> decisions</w:t>
      </w:r>
      <w:r>
        <w:rPr>
          <w:spacing w:val="-1"/>
        </w:rPr>
        <w:t>.</w:t>
      </w:r>
      <w:r>
        <w:t xml:space="preserve">  For</w:t>
      </w:r>
      <w:r>
        <w:rPr>
          <w:spacing w:val="-1"/>
        </w:rPr>
        <w:t xml:space="preserve"> </w:t>
      </w:r>
      <w:r>
        <w:t>a</w:t>
      </w:r>
      <w:r>
        <w:rPr>
          <w:spacing w:val="-1"/>
        </w:rPr>
        <w:t xml:space="preserve"> </w:t>
      </w:r>
      <w:r>
        <w:t>URI</w:t>
      </w:r>
      <w:r>
        <w:rPr>
          <w:spacing w:val="-4"/>
        </w:rPr>
        <w:t xml:space="preserve"> </w:t>
      </w:r>
      <w:r>
        <w:rPr>
          <w:spacing w:val="-1"/>
        </w:rPr>
        <w:t>treatment</w:t>
      </w:r>
      <w:r>
        <w:t xml:space="preserve"> </w:t>
      </w:r>
      <w:r>
        <w:rPr>
          <w:spacing w:val="-1"/>
        </w:rPr>
        <w:t>candidate,</w:t>
      </w:r>
      <w:r>
        <w:t xml:space="preserve"> particularly</w:t>
      </w:r>
      <w:r>
        <w:rPr>
          <w:spacing w:val="-5"/>
        </w:rPr>
        <w:t xml:space="preserve"> </w:t>
      </w:r>
      <w:r>
        <w:rPr>
          <w:spacing w:val="-1"/>
        </w:rPr>
        <w:t>consider:</w:t>
      </w:r>
    </w:p>
    <w:p w14:paraId="3E6303EC" w14:textId="3EC6CAA6" w:rsidR="00714AD7" w:rsidRDefault="008117F1">
      <w:pPr>
        <w:ind w:left="100"/>
        <w:rPr>
          <w:rFonts w:ascii="Times New Roman" w:eastAsia="Times New Roman" w:hAnsi="Times New Roman" w:cs="Times New Roman"/>
          <w:sz w:val="24"/>
          <w:szCs w:val="24"/>
        </w:rPr>
      </w:pPr>
      <w:r>
        <w:rPr>
          <w:rFonts w:ascii="Times New Roman"/>
          <w:b/>
          <w:spacing w:val="-1"/>
          <w:sz w:val="24"/>
        </w:rPr>
        <w:t>Overall</w:t>
      </w:r>
      <w:r>
        <w:rPr>
          <w:rFonts w:ascii="Times New Roman"/>
          <w:b/>
          <w:sz w:val="24"/>
        </w:rPr>
        <w:t xml:space="preserve"> </w:t>
      </w:r>
      <w:r>
        <w:rPr>
          <w:rFonts w:ascii="Times New Roman"/>
          <w:b/>
          <w:spacing w:val="-1"/>
          <w:sz w:val="24"/>
        </w:rPr>
        <w:t>appearance</w:t>
      </w:r>
      <w:r w:rsidR="002823D4">
        <w:rPr>
          <w:rFonts w:ascii="Times New Roman"/>
          <w:b/>
          <w:spacing w:val="-1"/>
          <w:sz w:val="24"/>
        </w:rPr>
        <w:t>:</w:t>
      </w:r>
      <w:r>
        <w:rPr>
          <w:rFonts w:ascii="Times New Roman"/>
          <w:b/>
          <w:spacing w:val="-1"/>
          <w:sz w:val="24"/>
        </w:rPr>
        <w:t xml:space="preserve"> </w:t>
      </w:r>
      <w:r>
        <w:rPr>
          <w:rFonts w:ascii="Times New Roman"/>
          <w:spacing w:val="-1"/>
          <w:sz w:val="24"/>
        </w:rPr>
        <w:t>bright,</w:t>
      </w:r>
      <w:r>
        <w:rPr>
          <w:rFonts w:ascii="Times New Roman"/>
          <w:sz w:val="24"/>
        </w:rPr>
        <w:t xml:space="preserve"> </w:t>
      </w:r>
      <w:r>
        <w:rPr>
          <w:rFonts w:ascii="Times New Roman"/>
          <w:spacing w:val="-1"/>
          <w:sz w:val="24"/>
        </w:rPr>
        <w:t>quiet,</w:t>
      </w:r>
      <w:r>
        <w:rPr>
          <w:rFonts w:ascii="Times New Roman"/>
          <w:sz w:val="24"/>
        </w:rPr>
        <w:t xml:space="preserve"> </w:t>
      </w:r>
      <w:r w:rsidR="002823D4">
        <w:rPr>
          <w:rFonts w:ascii="Times New Roman"/>
          <w:sz w:val="24"/>
        </w:rPr>
        <w:t xml:space="preserve">or </w:t>
      </w:r>
      <w:r>
        <w:rPr>
          <w:rFonts w:ascii="Times New Roman"/>
          <w:spacing w:val="-1"/>
          <w:sz w:val="24"/>
        </w:rPr>
        <w:t>depressed</w:t>
      </w:r>
    </w:p>
    <w:p w14:paraId="779A5876" w14:textId="5CEE4C37" w:rsidR="00714AD7" w:rsidRDefault="008117F1">
      <w:pPr>
        <w:pStyle w:val="BodyText"/>
      </w:pPr>
      <w:r>
        <w:t>Very</w:t>
      </w:r>
      <w:r>
        <w:rPr>
          <w:spacing w:val="-5"/>
        </w:rPr>
        <w:t xml:space="preserve"> </w:t>
      </w:r>
      <w:r>
        <w:rPr>
          <w:spacing w:val="-1"/>
        </w:rPr>
        <w:t>depressed</w:t>
      </w:r>
      <w:r>
        <w:t xml:space="preserve"> </w:t>
      </w:r>
      <w:r>
        <w:rPr>
          <w:rFonts w:ascii="Wingdings" w:eastAsia="Wingdings" w:hAnsi="Wingdings" w:cs="Wingdings"/>
        </w:rPr>
        <w:t></w:t>
      </w:r>
      <w:r>
        <w:rPr>
          <w:rFonts w:ascii="Wingdings" w:eastAsia="Wingdings" w:hAnsi="Wingdings" w:cs="Wingdings"/>
          <w:spacing w:val="-180"/>
        </w:rPr>
        <w:t></w:t>
      </w:r>
      <w:r>
        <w:t xml:space="preserve">Suspect </w:t>
      </w:r>
      <w:r w:rsidR="001F4EF4">
        <w:rPr>
          <w:spacing w:val="-1"/>
        </w:rPr>
        <w:t>more severe</w:t>
      </w:r>
      <w:r>
        <w:t xml:space="preserve"> </w:t>
      </w:r>
      <w:r>
        <w:rPr>
          <w:spacing w:val="-1"/>
        </w:rPr>
        <w:t>disease,</w:t>
      </w:r>
      <w:r>
        <w:rPr>
          <w:spacing w:val="2"/>
        </w:rPr>
        <w:t xml:space="preserve"> </w:t>
      </w:r>
      <w:r>
        <w:rPr>
          <w:spacing w:val="-1"/>
        </w:rPr>
        <w:t>take temperature.</w:t>
      </w:r>
      <w:r>
        <w:t xml:space="preserve"> </w:t>
      </w:r>
      <w:r>
        <w:rPr>
          <w:spacing w:val="2"/>
        </w:rPr>
        <w:t xml:space="preserve"> </w:t>
      </w:r>
      <w:r>
        <w:rPr>
          <w:spacing w:val="-1"/>
        </w:rPr>
        <w:t>Vet</w:t>
      </w:r>
      <w:r w:rsidR="00C756AC">
        <w:rPr>
          <w:spacing w:val="-1"/>
        </w:rPr>
        <w:t>erinarian</w:t>
      </w:r>
      <w:r>
        <w:t xml:space="preserve"> </w:t>
      </w:r>
      <w:r>
        <w:rPr>
          <w:spacing w:val="-1"/>
        </w:rPr>
        <w:t>check</w:t>
      </w:r>
      <w:r>
        <w:t xml:space="preserve"> </w:t>
      </w:r>
      <w:r>
        <w:rPr>
          <w:spacing w:val="-1"/>
        </w:rPr>
        <w:t>immediately.</w:t>
      </w:r>
    </w:p>
    <w:p w14:paraId="77409E00" w14:textId="77777777" w:rsidR="00714AD7" w:rsidRDefault="008117F1">
      <w:pPr>
        <w:pStyle w:val="BodyText"/>
        <w:ind w:left="100"/>
      </w:pPr>
      <w:r>
        <w:rPr>
          <w:b/>
          <w:spacing w:val="-1"/>
        </w:rPr>
        <w:t xml:space="preserve">Hydration: </w:t>
      </w:r>
      <w:r>
        <w:rPr>
          <w:spacing w:val="-1"/>
        </w:rPr>
        <w:t>check</w:t>
      </w:r>
      <w:r>
        <w:t xml:space="preserve"> skin </w:t>
      </w:r>
      <w:r>
        <w:rPr>
          <w:spacing w:val="-1"/>
        </w:rPr>
        <w:t>turgor between</w:t>
      </w:r>
      <w:r>
        <w:t xml:space="preserve"> </w:t>
      </w:r>
      <w:r>
        <w:rPr>
          <w:spacing w:val="-1"/>
        </w:rPr>
        <w:t xml:space="preserve">shoulder </w:t>
      </w:r>
      <w:r>
        <w:t xml:space="preserve">blades </w:t>
      </w:r>
      <w:r>
        <w:rPr>
          <w:spacing w:val="-1"/>
        </w:rPr>
        <w:t>and</w:t>
      </w:r>
      <w:r>
        <w:t xml:space="preserve"> </w:t>
      </w:r>
      <w:r>
        <w:rPr>
          <w:spacing w:val="-1"/>
        </w:rPr>
        <w:t>feel</w:t>
      </w:r>
      <w:r>
        <w:rPr>
          <w:spacing w:val="2"/>
        </w:rPr>
        <w:t xml:space="preserve"> </w:t>
      </w:r>
      <w:r>
        <w:rPr>
          <w:spacing w:val="-1"/>
        </w:rPr>
        <w:t>gums</w:t>
      </w:r>
      <w:r>
        <w:t xml:space="preserve"> to see</w:t>
      </w:r>
      <w:r>
        <w:rPr>
          <w:spacing w:val="-1"/>
        </w:rPr>
        <w:t xml:space="preserve"> </w:t>
      </w:r>
      <w:r>
        <w:t>how</w:t>
      </w:r>
      <w:r>
        <w:rPr>
          <w:spacing w:val="-1"/>
        </w:rPr>
        <w:t xml:space="preserve"> </w:t>
      </w:r>
      <w:r>
        <w:t>tacky</w:t>
      </w:r>
      <w:r>
        <w:rPr>
          <w:spacing w:val="-5"/>
        </w:rPr>
        <w:t xml:space="preserve"> </w:t>
      </w:r>
      <w:r>
        <w:t>they</w:t>
      </w:r>
      <w:r>
        <w:rPr>
          <w:spacing w:val="-3"/>
        </w:rPr>
        <w:t xml:space="preserve"> </w:t>
      </w:r>
      <w:r>
        <w:rPr>
          <w:spacing w:val="-1"/>
        </w:rPr>
        <w:t>are</w:t>
      </w:r>
    </w:p>
    <w:p w14:paraId="04FA5F03" w14:textId="5364C696" w:rsidR="00714AD7" w:rsidRDefault="008117F1">
      <w:pPr>
        <w:pStyle w:val="BodyText"/>
      </w:pPr>
      <w:r>
        <w:rPr>
          <w:spacing w:val="-1"/>
        </w:rPr>
        <w:t>Decreased</w:t>
      </w:r>
      <w:r>
        <w:t xml:space="preserve"> turgor</w:t>
      </w:r>
      <w:r>
        <w:rPr>
          <w:spacing w:val="-1"/>
        </w:rPr>
        <w:t xml:space="preserve"> (skin</w:t>
      </w:r>
      <w:r>
        <w:t xml:space="preserve"> returns, but </w:t>
      </w:r>
      <w:r>
        <w:rPr>
          <w:spacing w:val="-1"/>
        </w:rPr>
        <w:t xml:space="preserve">slowly) </w:t>
      </w:r>
      <w:r>
        <w:rPr>
          <w:rFonts w:ascii="Wingdings" w:eastAsia="Wingdings" w:hAnsi="Wingdings" w:cs="Wingdings"/>
        </w:rPr>
        <w:t></w:t>
      </w:r>
      <w:r>
        <w:rPr>
          <w:rFonts w:ascii="Wingdings" w:eastAsia="Wingdings" w:hAnsi="Wingdings" w:cs="Wingdings"/>
          <w:spacing w:val="-180"/>
        </w:rPr>
        <w:t></w:t>
      </w:r>
      <w:r w:rsidR="001F4EF4">
        <w:rPr>
          <w:spacing w:val="1"/>
        </w:rPr>
        <w:t>mild-moderate</w:t>
      </w:r>
      <w:r>
        <w:rPr>
          <w:spacing w:val="-1"/>
        </w:rPr>
        <w:t xml:space="preserve"> dehydrat</w:t>
      </w:r>
      <w:r w:rsidR="001F4EF4">
        <w:rPr>
          <w:spacing w:val="-1"/>
        </w:rPr>
        <w:t>ion</w:t>
      </w:r>
      <w:r>
        <w:rPr>
          <w:spacing w:val="-1"/>
        </w:rPr>
        <w:t>.</w:t>
      </w:r>
      <w:r>
        <w:t xml:space="preserve"> </w:t>
      </w:r>
      <w:r>
        <w:rPr>
          <w:spacing w:val="-1"/>
        </w:rPr>
        <w:t>Requires</w:t>
      </w:r>
      <w:r>
        <w:rPr>
          <w:spacing w:val="2"/>
        </w:rPr>
        <w:t xml:space="preserve"> </w:t>
      </w:r>
      <w:r w:rsidR="001F4EF4">
        <w:t xml:space="preserve">fluids </w:t>
      </w:r>
      <w:r>
        <w:t xml:space="preserve">to </w:t>
      </w:r>
      <w:r>
        <w:rPr>
          <w:spacing w:val="-1"/>
        </w:rPr>
        <w:t>correct</w:t>
      </w:r>
      <w:r w:rsidR="005C5BD2">
        <w:rPr>
          <w:spacing w:val="-1"/>
        </w:rPr>
        <w:t>, will need to divide up and give over 12-24 hours</w:t>
      </w:r>
      <w:r>
        <w:rPr>
          <w:spacing w:val="-1"/>
        </w:rPr>
        <w:t>.</w:t>
      </w:r>
      <w:r w:rsidR="001F4EF4">
        <w:rPr>
          <w:spacing w:val="-1"/>
        </w:rPr>
        <w:t xml:space="preserve"> See above table for more information.</w:t>
      </w:r>
    </w:p>
    <w:p w14:paraId="141BB70E" w14:textId="12229226" w:rsidR="00714AD7" w:rsidRDefault="008117F1">
      <w:pPr>
        <w:pStyle w:val="BodyText"/>
      </w:pPr>
      <w:r>
        <w:t xml:space="preserve">Skin </w:t>
      </w:r>
      <w:r>
        <w:rPr>
          <w:spacing w:val="-1"/>
        </w:rPr>
        <w:t>stands</w:t>
      </w:r>
      <w:r>
        <w:t xml:space="preserve"> in a</w:t>
      </w:r>
      <w:r>
        <w:rPr>
          <w:spacing w:val="-1"/>
        </w:rPr>
        <w:t xml:space="preserve"> fold</w:t>
      </w:r>
      <w:r>
        <w:t xml:space="preserve"> </w:t>
      </w:r>
      <w:r>
        <w:rPr>
          <w:rFonts w:ascii="Wingdings" w:eastAsia="Wingdings" w:hAnsi="Wingdings" w:cs="Wingdings"/>
        </w:rPr>
        <w:t></w:t>
      </w:r>
      <w:r>
        <w:rPr>
          <w:rFonts w:ascii="Wingdings" w:eastAsia="Wingdings" w:hAnsi="Wingdings" w:cs="Wingdings"/>
          <w:spacing w:val="-180"/>
        </w:rPr>
        <w:t></w:t>
      </w:r>
      <w:r w:rsidR="001F4EF4">
        <w:rPr>
          <w:spacing w:val="-1"/>
        </w:rPr>
        <w:t>severe</w:t>
      </w:r>
      <w:r>
        <w:rPr>
          <w:spacing w:val="-1"/>
        </w:rPr>
        <w:t xml:space="preserve"> dehydrat</w:t>
      </w:r>
      <w:r w:rsidR="001F4EF4">
        <w:rPr>
          <w:spacing w:val="-1"/>
        </w:rPr>
        <w:t>ion</w:t>
      </w:r>
      <w:r>
        <w:rPr>
          <w:spacing w:val="-1"/>
        </w:rPr>
        <w:t>.</w:t>
      </w:r>
      <w:r>
        <w:t xml:space="preserve"> </w:t>
      </w:r>
      <w:r w:rsidR="001F4EF4">
        <w:t>Possible</w:t>
      </w:r>
      <w:r>
        <w:rPr>
          <w:spacing w:val="-1"/>
        </w:rPr>
        <w:t xml:space="preserve"> </w:t>
      </w:r>
      <w:r>
        <w:t>secondary</w:t>
      </w:r>
      <w:r>
        <w:rPr>
          <w:spacing w:val="-3"/>
        </w:rPr>
        <w:t xml:space="preserve"> </w:t>
      </w:r>
      <w:r>
        <w:t>or</w:t>
      </w:r>
      <w:r>
        <w:rPr>
          <w:spacing w:val="-1"/>
        </w:rPr>
        <w:t xml:space="preserve"> systemic illness.</w:t>
      </w:r>
      <w:r>
        <w:rPr>
          <w:spacing w:val="2"/>
        </w:rPr>
        <w:t xml:space="preserve"> </w:t>
      </w:r>
      <w:r>
        <w:rPr>
          <w:spacing w:val="-2"/>
        </w:rPr>
        <w:t>IV</w:t>
      </w:r>
      <w:r>
        <w:rPr>
          <w:spacing w:val="1"/>
        </w:rPr>
        <w:t xml:space="preserve"> </w:t>
      </w:r>
      <w:r>
        <w:rPr>
          <w:spacing w:val="-1"/>
        </w:rPr>
        <w:t>fluids</w:t>
      </w:r>
      <w:r>
        <w:t xml:space="preserve"> </w:t>
      </w:r>
      <w:r w:rsidR="001F4EF4">
        <w:rPr>
          <w:spacing w:val="-1"/>
        </w:rPr>
        <w:t>recommended to restore adequate hydration</w:t>
      </w:r>
      <w:r>
        <w:rPr>
          <w:spacing w:val="-1"/>
        </w:rPr>
        <w:t>.</w:t>
      </w:r>
      <w:r>
        <w:t xml:space="preserve">  Vet</w:t>
      </w:r>
      <w:r w:rsidR="002823D4">
        <w:t>erinarian</w:t>
      </w:r>
      <w:r>
        <w:t xml:space="preserve"> check</w:t>
      </w:r>
      <w:r w:rsidR="002823D4">
        <w:t xml:space="preserve"> immediately</w:t>
      </w:r>
      <w:r>
        <w:t>.</w:t>
      </w:r>
    </w:p>
    <w:p w14:paraId="064A5A13" w14:textId="77777777" w:rsidR="00714AD7" w:rsidRDefault="008117F1">
      <w:pPr>
        <w:pStyle w:val="Heading1"/>
        <w:spacing w:line="274" w:lineRule="exact"/>
        <w:rPr>
          <w:b w:val="0"/>
          <w:bCs w:val="0"/>
        </w:rPr>
      </w:pPr>
      <w:r>
        <w:rPr>
          <w:spacing w:val="-1"/>
        </w:rPr>
        <w:t>Eyes,</w:t>
      </w:r>
      <w:r>
        <w:t xml:space="preserve"> </w:t>
      </w:r>
      <w:r>
        <w:rPr>
          <w:spacing w:val="-1"/>
        </w:rPr>
        <w:t>including</w:t>
      </w:r>
      <w:r>
        <w:t xml:space="preserve"> </w:t>
      </w:r>
      <w:r>
        <w:rPr>
          <w:spacing w:val="-1"/>
        </w:rPr>
        <w:t>cornea</w:t>
      </w:r>
      <w:r>
        <w:t xml:space="preserve"> and </w:t>
      </w:r>
      <w:r>
        <w:rPr>
          <w:spacing w:val="-1"/>
        </w:rPr>
        <w:t>conjunctiva:</w:t>
      </w:r>
    </w:p>
    <w:p w14:paraId="6D6E310A" w14:textId="77777777" w:rsidR="00714AD7" w:rsidRDefault="008117F1">
      <w:pPr>
        <w:pStyle w:val="BodyText"/>
      </w:pPr>
      <w:r>
        <w:rPr>
          <w:spacing w:val="-1"/>
        </w:rPr>
        <w:t>Assess</w:t>
      </w:r>
      <w:r>
        <w:t xml:space="preserve"> </w:t>
      </w:r>
      <w:r>
        <w:rPr>
          <w:spacing w:val="-1"/>
        </w:rPr>
        <w:t xml:space="preserve">presence </w:t>
      </w:r>
      <w:r>
        <w:t>of</w:t>
      </w:r>
      <w:r>
        <w:rPr>
          <w:spacing w:val="-1"/>
        </w:rPr>
        <w:t xml:space="preserve"> discharge,</w:t>
      </w:r>
      <w:r>
        <w:t xml:space="preserve"> </w:t>
      </w:r>
      <w:r>
        <w:rPr>
          <w:spacing w:val="-1"/>
        </w:rPr>
        <w:t>conjunctival</w:t>
      </w:r>
      <w:r>
        <w:t xml:space="preserve"> </w:t>
      </w:r>
      <w:r>
        <w:rPr>
          <w:spacing w:val="-1"/>
        </w:rPr>
        <w:t>swelling,</w:t>
      </w:r>
      <w:r>
        <w:t xml:space="preserve"> </w:t>
      </w:r>
      <w:r>
        <w:rPr>
          <w:spacing w:val="-1"/>
        </w:rPr>
        <w:t>corneal</w:t>
      </w:r>
      <w:r>
        <w:t xml:space="preserve"> </w:t>
      </w:r>
      <w:r>
        <w:rPr>
          <w:spacing w:val="-1"/>
        </w:rPr>
        <w:t>irritation</w:t>
      </w:r>
      <w:r>
        <w:t xml:space="preserve"> or</w:t>
      </w:r>
      <w:r>
        <w:rPr>
          <w:spacing w:val="-1"/>
        </w:rPr>
        <w:t xml:space="preserve"> ulceration,</w:t>
      </w:r>
      <w:r>
        <w:t xml:space="preserve"> </w:t>
      </w:r>
      <w:r>
        <w:rPr>
          <w:spacing w:val="-1"/>
        </w:rPr>
        <w:t>cloudiness</w:t>
      </w:r>
      <w:r>
        <w:t xml:space="preserve"> in front </w:t>
      </w:r>
      <w:r>
        <w:rPr>
          <w:spacing w:val="-1"/>
        </w:rPr>
        <w:t xml:space="preserve">chamber </w:t>
      </w:r>
      <w:r>
        <w:t>of</w:t>
      </w:r>
      <w:r>
        <w:rPr>
          <w:spacing w:val="1"/>
        </w:rPr>
        <w:t xml:space="preserve"> </w:t>
      </w:r>
      <w:r>
        <w:rPr>
          <w:spacing w:val="-1"/>
        </w:rPr>
        <w:t>eye (between</w:t>
      </w:r>
      <w:r>
        <w:t xml:space="preserve"> </w:t>
      </w:r>
      <w:r>
        <w:rPr>
          <w:spacing w:val="-1"/>
        </w:rPr>
        <w:t>iris</w:t>
      </w:r>
      <w:r>
        <w:t xml:space="preserve"> </w:t>
      </w:r>
      <w:r>
        <w:rPr>
          <w:spacing w:val="-1"/>
        </w:rPr>
        <w:t>and</w:t>
      </w:r>
      <w:r>
        <w:rPr>
          <w:spacing w:val="161"/>
        </w:rPr>
        <w:t xml:space="preserve"> </w:t>
      </w:r>
      <w:r>
        <w:rPr>
          <w:spacing w:val="-1"/>
        </w:rPr>
        <w:t>cornea),</w:t>
      </w:r>
      <w:r>
        <w:t xml:space="preserve"> </w:t>
      </w:r>
      <w:r>
        <w:rPr>
          <w:spacing w:val="-1"/>
        </w:rPr>
        <w:t xml:space="preserve">color </w:t>
      </w:r>
      <w:r>
        <w:rPr>
          <w:spacing w:val="1"/>
        </w:rPr>
        <w:t>of</w:t>
      </w:r>
      <w:r>
        <w:rPr>
          <w:spacing w:val="-1"/>
        </w:rPr>
        <w:t xml:space="preserve"> iris.</w:t>
      </w:r>
    </w:p>
    <w:p w14:paraId="375C37EE" w14:textId="36B7B8A4" w:rsidR="00714AD7" w:rsidRDefault="008117F1">
      <w:pPr>
        <w:pStyle w:val="BodyText"/>
      </w:pPr>
      <w:r>
        <w:rPr>
          <w:spacing w:val="-1"/>
        </w:rPr>
        <w:t xml:space="preserve">Detectable ulcer </w:t>
      </w:r>
      <w:r>
        <w:rPr>
          <w:spacing w:val="1"/>
        </w:rPr>
        <w:t>or</w:t>
      </w:r>
      <w:r>
        <w:rPr>
          <w:spacing w:val="-1"/>
        </w:rPr>
        <w:t xml:space="preserve"> </w:t>
      </w:r>
      <w:r>
        <w:t>extremely</w:t>
      </w:r>
      <w:r>
        <w:rPr>
          <w:spacing w:val="-5"/>
        </w:rPr>
        <w:t xml:space="preserve"> </w:t>
      </w:r>
      <w:r>
        <w:t>sore</w:t>
      </w:r>
      <w:r>
        <w:rPr>
          <w:spacing w:val="-1"/>
        </w:rPr>
        <w:t xml:space="preserve"> eye </w:t>
      </w:r>
      <w:r>
        <w:rPr>
          <w:rFonts w:ascii="Wingdings" w:eastAsia="Wingdings" w:hAnsi="Wingdings" w:cs="Wingdings"/>
        </w:rPr>
        <w:t></w:t>
      </w:r>
      <w:r>
        <w:rPr>
          <w:rFonts w:ascii="Wingdings" w:eastAsia="Wingdings" w:hAnsi="Wingdings" w:cs="Wingdings"/>
          <w:spacing w:val="-180"/>
        </w:rPr>
        <w:t></w:t>
      </w:r>
      <w:r>
        <w:t xml:space="preserve">perform </w:t>
      </w:r>
      <w:r>
        <w:rPr>
          <w:spacing w:val="-1"/>
        </w:rPr>
        <w:t>full</w:t>
      </w:r>
      <w:r>
        <w:t xml:space="preserve"> </w:t>
      </w:r>
      <w:r>
        <w:rPr>
          <w:spacing w:val="-1"/>
        </w:rPr>
        <w:t xml:space="preserve">ophthalmic </w:t>
      </w:r>
      <w:r>
        <w:t>exam</w:t>
      </w:r>
      <w:r>
        <w:rPr>
          <w:spacing w:val="-2"/>
        </w:rPr>
        <w:t xml:space="preserve"> </w:t>
      </w:r>
      <w:r>
        <w:t xml:space="preserve">plus </w:t>
      </w:r>
      <w:r>
        <w:rPr>
          <w:spacing w:val="-1"/>
        </w:rPr>
        <w:t>diagnostics.</w:t>
      </w:r>
      <w:r>
        <w:rPr>
          <w:spacing w:val="60"/>
        </w:rPr>
        <w:t xml:space="preserve"> </w:t>
      </w:r>
      <w:r>
        <w:rPr>
          <w:spacing w:val="-1"/>
        </w:rPr>
        <w:t>Vet</w:t>
      </w:r>
      <w:r>
        <w:t xml:space="preserve"> </w:t>
      </w:r>
      <w:r>
        <w:rPr>
          <w:spacing w:val="-1"/>
        </w:rPr>
        <w:t>check.</w:t>
      </w:r>
      <w:r w:rsidR="00DB6429">
        <w:rPr>
          <w:spacing w:val="-1"/>
        </w:rPr>
        <w:t xml:space="preserve"> Address pain in treatment plan.</w:t>
      </w:r>
    </w:p>
    <w:p w14:paraId="67DA837E" w14:textId="77777777" w:rsidR="00714AD7" w:rsidRDefault="008117F1">
      <w:pPr>
        <w:pStyle w:val="BodyText"/>
      </w:pPr>
      <w:r>
        <w:rPr>
          <w:spacing w:val="-1"/>
        </w:rPr>
        <w:t>Cloudiness</w:t>
      </w:r>
      <w:r>
        <w:t xml:space="preserve"> in </w:t>
      </w:r>
      <w:r>
        <w:rPr>
          <w:spacing w:val="-1"/>
        </w:rPr>
        <w:t>front</w:t>
      </w:r>
      <w:r>
        <w:t xml:space="preserve"> </w:t>
      </w:r>
      <w:r>
        <w:rPr>
          <w:spacing w:val="-1"/>
        </w:rPr>
        <w:t xml:space="preserve">chamber </w:t>
      </w:r>
      <w:r>
        <w:t>of</w:t>
      </w:r>
      <w:r>
        <w:rPr>
          <w:spacing w:val="-1"/>
        </w:rPr>
        <w:t xml:space="preserve"> eye</w:t>
      </w:r>
      <w:r>
        <w:rPr>
          <w:spacing w:val="1"/>
        </w:rPr>
        <w:t xml:space="preserve"> </w:t>
      </w:r>
      <w:r>
        <w:t>or</w:t>
      </w:r>
      <w:r>
        <w:rPr>
          <w:spacing w:val="-1"/>
        </w:rPr>
        <w:t xml:space="preserve"> discoloration</w:t>
      </w:r>
      <w:r>
        <w:t xml:space="preserve"> of</w:t>
      </w:r>
      <w:r>
        <w:rPr>
          <w:spacing w:val="-1"/>
        </w:rPr>
        <w:t xml:space="preserve"> iris</w:t>
      </w:r>
      <w:r>
        <w:t xml:space="preserve"> </w:t>
      </w:r>
      <w:r>
        <w:rPr>
          <w:rFonts w:ascii="Wingdings" w:eastAsia="Wingdings" w:hAnsi="Wingdings" w:cs="Wingdings"/>
        </w:rPr>
        <w:t></w:t>
      </w:r>
      <w:r>
        <w:rPr>
          <w:rFonts w:ascii="Wingdings" w:eastAsia="Wingdings" w:hAnsi="Wingdings" w:cs="Wingdings"/>
          <w:spacing w:val="-180"/>
        </w:rPr>
        <w:t></w:t>
      </w:r>
      <w:r>
        <w:t>possible</w:t>
      </w:r>
      <w:r>
        <w:rPr>
          <w:spacing w:val="-1"/>
        </w:rPr>
        <w:t xml:space="preserve"> systemic illness,</w:t>
      </w:r>
      <w:r>
        <w:t xml:space="preserve"> </w:t>
      </w:r>
      <w:r>
        <w:rPr>
          <w:spacing w:val="-1"/>
        </w:rPr>
        <w:t>perform</w:t>
      </w:r>
      <w:r>
        <w:t xml:space="preserve"> </w:t>
      </w:r>
      <w:r>
        <w:rPr>
          <w:spacing w:val="-1"/>
        </w:rPr>
        <w:t>full</w:t>
      </w:r>
      <w:r>
        <w:rPr>
          <w:spacing w:val="2"/>
        </w:rPr>
        <w:t xml:space="preserve"> </w:t>
      </w:r>
      <w:r>
        <w:rPr>
          <w:spacing w:val="-1"/>
        </w:rPr>
        <w:t xml:space="preserve">ophthalmic </w:t>
      </w:r>
      <w:r>
        <w:t xml:space="preserve">exam plus </w:t>
      </w:r>
      <w:r>
        <w:rPr>
          <w:spacing w:val="-1"/>
        </w:rPr>
        <w:t>diagnostics.</w:t>
      </w:r>
      <w:r>
        <w:t xml:space="preserve">  </w:t>
      </w:r>
      <w:r>
        <w:rPr>
          <w:spacing w:val="-1"/>
        </w:rPr>
        <w:t>Vet</w:t>
      </w:r>
      <w:r>
        <w:rPr>
          <w:spacing w:val="134"/>
        </w:rPr>
        <w:t xml:space="preserve"> </w:t>
      </w:r>
      <w:r>
        <w:rPr>
          <w:spacing w:val="-1"/>
        </w:rPr>
        <w:t>check.</w:t>
      </w:r>
    </w:p>
    <w:p w14:paraId="44F37767" w14:textId="77777777" w:rsidR="00714AD7" w:rsidRDefault="00714AD7">
      <w:pPr>
        <w:sectPr w:rsidR="00714AD7">
          <w:pgSz w:w="15840" w:h="12240" w:orient="landscape"/>
          <w:pgMar w:top="980" w:right="660" w:bottom="280" w:left="620" w:header="748" w:footer="0" w:gutter="0"/>
          <w:cols w:space="720"/>
        </w:sectPr>
      </w:pPr>
    </w:p>
    <w:p w14:paraId="4B388335" w14:textId="77777777" w:rsidR="00714AD7" w:rsidRDefault="008117F1">
      <w:pPr>
        <w:pStyle w:val="Heading1"/>
        <w:rPr>
          <w:b w:val="0"/>
          <w:bCs w:val="0"/>
        </w:rPr>
      </w:pPr>
      <w:r>
        <w:rPr>
          <w:spacing w:val="-1"/>
        </w:rPr>
        <w:t>Nose:</w:t>
      </w:r>
    </w:p>
    <w:p w14:paraId="520E6B75" w14:textId="77777777" w:rsidR="00714AD7" w:rsidRDefault="008117F1">
      <w:pPr>
        <w:rPr>
          <w:rFonts w:ascii="Times New Roman" w:eastAsia="Times New Roman" w:hAnsi="Times New Roman" w:cs="Times New Roman"/>
          <w:b/>
          <w:bCs/>
          <w:sz w:val="24"/>
          <w:szCs w:val="24"/>
        </w:rPr>
      </w:pPr>
      <w:r>
        <w:br w:type="column"/>
      </w:r>
    </w:p>
    <w:p w14:paraId="0E3D543A" w14:textId="77777777" w:rsidR="00714AD7" w:rsidRDefault="008117F1">
      <w:pPr>
        <w:pStyle w:val="BodyText"/>
        <w:ind w:left="100" w:right="10615"/>
      </w:pPr>
      <w:r>
        <w:rPr>
          <w:spacing w:val="-1"/>
        </w:rPr>
        <w:t>Discharge:</w:t>
      </w:r>
      <w:r>
        <w:rPr>
          <w:spacing w:val="2"/>
        </w:rPr>
        <w:t xml:space="preserve"> </w:t>
      </w:r>
      <w:r>
        <w:rPr>
          <w:spacing w:val="-1"/>
        </w:rPr>
        <w:t>assess</w:t>
      </w:r>
      <w:r>
        <w:t xml:space="preserve"> </w:t>
      </w:r>
      <w:r>
        <w:rPr>
          <w:spacing w:val="-1"/>
        </w:rPr>
        <w:t>color,</w:t>
      </w:r>
      <w:r>
        <w:t xml:space="preserve"> severity</w:t>
      </w:r>
      <w:r>
        <w:rPr>
          <w:spacing w:val="33"/>
        </w:rPr>
        <w:t xml:space="preserve"> </w:t>
      </w:r>
      <w:r>
        <w:rPr>
          <w:spacing w:val="-1"/>
        </w:rPr>
        <w:t xml:space="preserve">Degree </w:t>
      </w:r>
      <w:r>
        <w:t>of</w:t>
      </w:r>
      <w:r>
        <w:rPr>
          <w:spacing w:val="-1"/>
        </w:rPr>
        <w:t xml:space="preserve"> </w:t>
      </w:r>
      <w:r>
        <w:t>congestion</w:t>
      </w:r>
    </w:p>
    <w:p w14:paraId="61D4FE0C" w14:textId="080B40AE" w:rsidR="00714AD7" w:rsidRDefault="008117F1">
      <w:pPr>
        <w:pStyle w:val="BodyText"/>
        <w:spacing w:line="274" w:lineRule="exact"/>
        <w:ind w:left="100"/>
      </w:pPr>
      <w:r>
        <w:rPr>
          <w:spacing w:val="-1"/>
        </w:rPr>
        <w:t>Scabs</w:t>
      </w:r>
      <w:r>
        <w:t xml:space="preserve"> or</w:t>
      </w:r>
      <w:r>
        <w:rPr>
          <w:spacing w:val="-1"/>
        </w:rPr>
        <w:t xml:space="preserve"> </w:t>
      </w:r>
      <w:r>
        <w:t>bleeding</w:t>
      </w:r>
      <w:r>
        <w:rPr>
          <w:spacing w:val="-3"/>
        </w:rPr>
        <w:t xml:space="preserve"> </w:t>
      </w:r>
      <w:r w:rsidR="00EA0DC8">
        <w:rPr>
          <w:spacing w:val="-1"/>
        </w:rPr>
        <w:t>or ulceration</w:t>
      </w:r>
    </w:p>
    <w:p w14:paraId="43230F6A" w14:textId="77777777" w:rsidR="00714AD7" w:rsidRDefault="00714AD7">
      <w:pPr>
        <w:spacing w:line="274" w:lineRule="exact"/>
        <w:sectPr w:rsidR="00714AD7">
          <w:type w:val="continuous"/>
          <w:pgSz w:w="15840" w:h="12240" w:orient="landscape"/>
          <w:pgMar w:top="980" w:right="660" w:bottom="280" w:left="620" w:header="720" w:footer="720" w:gutter="0"/>
          <w:cols w:num="2" w:space="720" w:equalWidth="0">
            <w:col w:w="671" w:space="49"/>
            <w:col w:w="13840"/>
          </w:cols>
        </w:sectPr>
      </w:pPr>
    </w:p>
    <w:p w14:paraId="3313356B" w14:textId="77777777" w:rsidR="00714AD7" w:rsidRDefault="008117F1">
      <w:pPr>
        <w:pStyle w:val="Heading1"/>
        <w:spacing w:line="274" w:lineRule="exact"/>
        <w:rPr>
          <w:b w:val="0"/>
          <w:bCs w:val="0"/>
        </w:rPr>
      </w:pPr>
      <w:r>
        <w:rPr>
          <w:spacing w:val="-1"/>
        </w:rPr>
        <w:t>Mouth:</w:t>
      </w:r>
    </w:p>
    <w:p w14:paraId="02F51088" w14:textId="154FAD71" w:rsidR="00714AD7" w:rsidRDefault="008117F1">
      <w:pPr>
        <w:pStyle w:val="BodyText"/>
        <w:spacing w:line="274" w:lineRule="exact"/>
      </w:pPr>
      <w:r>
        <w:rPr>
          <w:spacing w:val="-1"/>
        </w:rPr>
        <w:t>Ulcers</w:t>
      </w:r>
      <w:r>
        <w:t xml:space="preserve"> or</w:t>
      </w:r>
      <w:r>
        <w:rPr>
          <w:spacing w:val="-1"/>
        </w:rPr>
        <w:t xml:space="preserve"> </w:t>
      </w:r>
      <w:r>
        <w:t xml:space="preserve">sores on </w:t>
      </w:r>
      <w:r>
        <w:rPr>
          <w:spacing w:val="-1"/>
        </w:rPr>
        <w:t>tongue</w:t>
      </w:r>
      <w:r w:rsidR="00EA0DC8">
        <w:rPr>
          <w:spacing w:val="-1"/>
        </w:rPr>
        <w:t xml:space="preserve"> </w:t>
      </w:r>
      <w:r w:rsidR="00EA0DC8">
        <w:rPr>
          <w:rFonts w:ascii="Wingdings" w:eastAsia="Wingdings" w:hAnsi="Wingdings" w:cs="Wingdings"/>
        </w:rPr>
        <w:t></w:t>
      </w:r>
      <w:r w:rsidR="00EA0DC8">
        <w:rPr>
          <w:rFonts w:ascii="Wingdings" w:eastAsia="Wingdings" w:hAnsi="Wingdings" w:cs="Wingdings"/>
          <w:spacing w:val="-180"/>
        </w:rPr>
        <w:t></w:t>
      </w:r>
      <w:r w:rsidR="00EA0DC8">
        <w:rPr>
          <w:spacing w:val="1"/>
        </w:rPr>
        <w:t>must address pain in treatment plan (see above)</w:t>
      </w:r>
    </w:p>
    <w:p w14:paraId="100B10C5" w14:textId="0834ED6B" w:rsidR="00714AD7" w:rsidRDefault="008117F1" w:rsidP="00EA0DC8">
      <w:pPr>
        <w:pStyle w:val="BodyText"/>
        <w:sectPr w:rsidR="00714AD7">
          <w:type w:val="continuous"/>
          <w:pgSz w:w="15840" w:h="12240" w:orient="landscape"/>
          <w:pgMar w:top="980" w:right="660" w:bottom="280" w:left="620" w:header="720" w:footer="720" w:gutter="0"/>
          <w:cols w:space="720"/>
        </w:sectPr>
      </w:pPr>
      <w:r>
        <w:rPr>
          <w:spacing w:val="-1"/>
        </w:rPr>
        <w:t>Gingivitis</w:t>
      </w:r>
      <w:r w:rsidR="00EA0DC8">
        <w:rPr>
          <w:spacing w:val="-1"/>
        </w:rPr>
        <w:t xml:space="preserve"> or other oral inflammation may cause pain and should be addressed</w:t>
      </w:r>
    </w:p>
    <w:p w14:paraId="138F0141" w14:textId="77777777" w:rsidR="00714AD7" w:rsidRDefault="008117F1">
      <w:pPr>
        <w:pStyle w:val="Heading1"/>
        <w:spacing w:before="0"/>
        <w:rPr>
          <w:rFonts w:cs="Times New Roman"/>
          <w:b w:val="0"/>
          <w:bCs w:val="0"/>
        </w:rPr>
      </w:pPr>
      <w:r>
        <w:t>Lungs</w:t>
      </w:r>
      <w:r>
        <w:rPr>
          <w:b w:val="0"/>
        </w:rPr>
        <w:t>:</w:t>
      </w:r>
    </w:p>
    <w:p w14:paraId="702FCA1D" w14:textId="77777777" w:rsidR="00714AD7" w:rsidRDefault="008117F1">
      <w:pPr>
        <w:rPr>
          <w:rFonts w:ascii="Times New Roman" w:eastAsia="Times New Roman" w:hAnsi="Times New Roman" w:cs="Times New Roman"/>
          <w:sz w:val="24"/>
          <w:szCs w:val="24"/>
        </w:rPr>
      </w:pPr>
      <w:r>
        <w:br w:type="column"/>
      </w:r>
    </w:p>
    <w:p w14:paraId="31255909" w14:textId="6C7DBC3B" w:rsidR="00EA0DC8" w:rsidRDefault="00EA0DC8">
      <w:pPr>
        <w:pStyle w:val="BodyText"/>
        <w:ind w:left="-30" w:right="107"/>
        <w:rPr>
          <w:spacing w:val="-1"/>
        </w:rPr>
      </w:pPr>
      <w:r>
        <w:rPr>
          <w:spacing w:val="-1"/>
        </w:rPr>
        <w:t xml:space="preserve">Note respiratory effort and character. If increasing respiratory effort </w:t>
      </w:r>
      <w:bookmarkStart w:id="8" w:name="_GoBack"/>
      <w:bookmarkEnd w:id="8"/>
      <w:r>
        <w:rPr>
          <w:spacing w:val="-1"/>
        </w:rPr>
        <w:t xml:space="preserve">note if on inspiration or exhalation. </w:t>
      </w:r>
    </w:p>
    <w:p w14:paraId="2EAB0478" w14:textId="1B0E1CA7" w:rsidR="00EA0DC8" w:rsidRDefault="00EA0DC8">
      <w:pPr>
        <w:pStyle w:val="BodyText"/>
        <w:ind w:left="-30" w:right="107"/>
        <w:rPr>
          <w:spacing w:val="-1"/>
        </w:rPr>
      </w:pPr>
      <w:r>
        <w:rPr>
          <w:spacing w:val="-1"/>
        </w:rPr>
        <w:t xml:space="preserve">Signs of respiratory distress </w:t>
      </w:r>
      <w:r>
        <w:rPr>
          <w:rFonts w:ascii="Wingdings" w:eastAsia="Wingdings" w:hAnsi="Wingdings" w:cs="Wingdings"/>
        </w:rPr>
        <w:t></w:t>
      </w:r>
      <w:r>
        <w:rPr>
          <w:rFonts w:ascii="Wingdings" w:eastAsia="Wingdings" w:hAnsi="Wingdings" w:cs="Wingdings"/>
          <w:spacing w:val="-180"/>
        </w:rPr>
        <w:t></w:t>
      </w:r>
      <w:r>
        <w:rPr>
          <w:spacing w:val="-1"/>
        </w:rPr>
        <w:t xml:space="preserve"> Veterinarian exam immediately.</w:t>
      </w:r>
    </w:p>
    <w:p w14:paraId="7469C0E1" w14:textId="342A92D2" w:rsidR="00714AD7" w:rsidRDefault="008117F1">
      <w:pPr>
        <w:pStyle w:val="BodyText"/>
        <w:ind w:left="-30" w:right="107"/>
      </w:pPr>
      <w:r>
        <w:rPr>
          <w:spacing w:val="-1"/>
        </w:rPr>
        <w:t>Listen</w:t>
      </w:r>
      <w:r>
        <w:t xml:space="preserve"> to </w:t>
      </w:r>
      <w:r>
        <w:rPr>
          <w:spacing w:val="-1"/>
        </w:rPr>
        <w:t>lungs</w:t>
      </w:r>
      <w:r>
        <w:t xml:space="preserve"> to </w:t>
      </w:r>
      <w:r>
        <w:rPr>
          <w:spacing w:val="-1"/>
        </w:rPr>
        <w:t>check</w:t>
      </w:r>
      <w:r>
        <w:rPr>
          <w:spacing w:val="2"/>
        </w:rPr>
        <w:t xml:space="preserve"> </w:t>
      </w:r>
      <w:r>
        <w:t>for</w:t>
      </w:r>
      <w:r>
        <w:rPr>
          <w:spacing w:val="-1"/>
        </w:rPr>
        <w:t xml:space="preserve"> lower </w:t>
      </w:r>
      <w:r>
        <w:t>respiratory</w:t>
      </w:r>
      <w:r>
        <w:rPr>
          <w:spacing w:val="-5"/>
        </w:rPr>
        <w:t xml:space="preserve"> </w:t>
      </w:r>
      <w:r>
        <w:t xml:space="preserve">problems. </w:t>
      </w:r>
      <w:r>
        <w:rPr>
          <w:spacing w:val="-1"/>
        </w:rPr>
        <w:t xml:space="preserve">Upper </w:t>
      </w:r>
      <w:r>
        <w:t>respiratory</w:t>
      </w:r>
      <w:r>
        <w:rPr>
          <w:spacing w:val="-5"/>
        </w:rPr>
        <w:t xml:space="preserve"> </w:t>
      </w:r>
      <w:r>
        <w:t xml:space="preserve">sounds </w:t>
      </w:r>
      <w:r>
        <w:rPr>
          <w:spacing w:val="-1"/>
        </w:rPr>
        <w:t>caused</w:t>
      </w:r>
      <w:r>
        <w:t xml:space="preserve"> </w:t>
      </w:r>
      <w:r>
        <w:rPr>
          <w:spacing w:val="2"/>
        </w:rPr>
        <w:t>by</w:t>
      </w:r>
      <w:r>
        <w:rPr>
          <w:spacing w:val="-5"/>
        </w:rPr>
        <w:t xml:space="preserve"> </w:t>
      </w:r>
      <w:r>
        <w:t xml:space="preserve">congestion </w:t>
      </w:r>
      <w:r>
        <w:rPr>
          <w:spacing w:val="-1"/>
        </w:rPr>
        <w:t>can</w:t>
      </w:r>
      <w:r>
        <w:t xml:space="preserve"> </w:t>
      </w:r>
      <w:r>
        <w:rPr>
          <w:spacing w:val="-1"/>
        </w:rPr>
        <w:t>also</w:t>
      </w:r>
      <w:r>
        <w:t xml:space="preserve"> be</w:t>
      </w:r>
      <w:r>
        <w:rPr>
          <w:spacing w:val="-1"/>
        </w:rPr>
        <w:t xml:space="preserve"> heard</w:t>
      </w:r>
      <w:r>
        <w:t xml:space="preserve"> in the</w:t>
      </w:r>
      <w:r>
        <w:rPr>
          <w:spacing w:val="-1"/>
        </w:rPr>
        <w:t xml:space="preserve"> lungs,</w:t>
      </w:r>
      <w:r>
        <w:t xml:space="preserve"> but are</w:t>
      </w:r>
      <w:r>
        <w:rPr>
          <w:spacing w:val="79"/>
        </w:rPr>
        <w:t xml:space="preserve"> </w:t>
      </w:r>
      <w:r>
        <w:t>usually</w:t>
      </w:r>
      <w:r>
        <w:rPr>
          <w:spacing w:val="-5"/>
        </w:rPr>
        <w:t xml:space="preserve"> </w:t>
      </w:r>
      <w:r>
        <w:rPr>
          <w:spacing w:val="-1"/>
        </w:rPr>
        <w:t>louder</w:t>
      </w:r>
      <w:r>
        <w:rPr>
          <w:spacing w:val="1"/>
        </w:rPr>
        <w:t xml:space="preserve"> </w:t>
      </w:r>
      <w:r>
        <w:rPr>
          <w:spacing w:val="-1"/>
        </w:rPr>
        <w:t>when</w:t>
      </w:r>
      <w:r>
        <w:t xml:space="preserve"> the</w:t>
      </w:r>
      <w:r>
        <w:rPr>
          <w:spacing w:val="-1"/>
        </w:rPr>
        <w:t xml:space="preserve"> </w:t>
      </w:r>
      <w:r>
        <w:t>stethoscope</w:t>
      </w:r>
      <w:r>
        <w:rPr>
          <w:spacing w:val="-1"/>
        </w:rPr>
        <w:t xml:space="preserve"> </w:t>
      </w:r>
      <w:r>
        <w:t xml:space="preserve">is </w:t>
      </w:r>
      <w:r>
        <w:rPr>
          <w:spacing w:val="-1"/>
        </w:rPr>
        <w:t>placed</w:t>
      </w:r>
      <w:r>
        <w:t xml:space="preserve"> directly</w:t>
      </w:r>
      <w:r>
        <w:rPr>
          <w:spacing w:val="-5"/>
        </w:rPr>
        <w:t xml:space="preserve"> </w:t>
      </w:r>
      <w:r>
        <w:t>over</w:t>
      </w:r>
      <w:r>
        <w:rPr>
          <w:spacing w:val="-1"/>
        </w:rPr>
        <w:t xml:space="preserve"> </w:t>
      </w:r>
      <w:r>
        <w:t>the</w:t>
      </w:r>
      <w:r>
        <w:rPr>
          <w:spacing w:val="-1"/>
        </w:rPr>
        <w:t xml:space="preserve"> nose</w:t>
      </w:r>
      <w:r w:rsidR="00EA0DC8">
        <w:rPr>
          <w:spacing w:val="-1"/>
        </w:rPr>
        <w:t xml:space="preserve"> or throat.</w:t>
      </w:r>
      <w:r>
        <w:t xml:space="preserve"> When</w:t>
      </w:r>
      <w:r>
        <w:rPr>
          <w:spacing w:val="2"/>
        </w:rPr>
        <w:t xml:space="preserve"> </w:t>
      </w:r>
      <w:r>
        <w:t xml:space="preserve">in doubt, </w:t>
      </w:r>
      <w:r>
        <w:rPr>
          <w:spacing w:val="-1"/>
        </w:rPr>
        <w:t xml:space="preserve">have </w:t>
      </w:r>
      <w:r>
        <w:t>the</w:t>
      </w:r>
      <w:r>
        <w:rPr>
          <w:spacing w:val="-1"/>
        </w:rPr>
        <w:t xml:space="preserve"> vet</w:t>
      </w:r>
      <w:r w:rsidR="002823D4">
        <w:rPr>
          <w:spacing w:val="-1"/>
        </w:rPr>
        <w:t>erinarian</w:t>
      </w:r>
      <w:r>
        <w:t xml:space="preserve"> double</w:t>
      </w:r>
      <w:r>
        <w:rPr>
          <w:spacing w:val="-1"/>
        </w:rPr>
        <w:t xml:space="preserve"> check.</w:t>
      </w:r>
    </w:p>
    <w:p w14:paraId="18196BCE" w14:textId="621F3E8A" w:rsidR="00714AD7" w:rsidRDefault="008117F1">
      <w:pPr>
        <w:pStyle w:val="BodyText"/>
        <w:ind w:left="-30"/>
      </w:pPr>
      <w:r>
        <w:rPr>
          <w:spacing w:val="-1"/>
        </w:rPr>
        <w:t>Abnormal</w:t>
      </w:r>
      <w:r>
        <w:t xml:space="preserve"> lung</w:t>
      </w:r>
      <w:r>
        <w:rPr>
          <w:spacing w:val="-3"/>
        </w:rPr>
        <w:t xml:space="preserve"> </w:t>
      </w:r>
      <w:r>
        <w:t>sounds</w:t>
      </w:r>
      <w:r>
        <w:rPr>
          <w:spacing w:val="2"/>
        </w:rPr>
        <w:t xml:space="preserve"> </w:t>
      </w:r>
      <w:r>
        <w:rPr>
          <w:rFonts w:ascii="Wingdings" w:eastAsia="Wingdings" w:hAnsi="Wingdings" w:cs="Wingdings"/>
        </w:rPr>
        <w:t></w:t>
      </w:r>
      <w:r>
        <w:rPr>
          <w:rFonts w:ascii="Wingdings" w:eastAsia="Wingdings" w:hAnsi="Wingdings" w:cs="Wingdings"/>
          <w:spacing w:val="-180"/>
        </w:rPr>
        <w:t></w:t>
      </w:r>
      <w:r>
        <w:rPr>
          <w:spacing w:val="-1"/>
        </w:rPr>
        <w:t>perform</w:t>
      </w:r>
      <w:r>
        <w:t xml:space="preserve"> </w:t>
      </w:r>
      <w:r>
        <w:rPr>
          <w:spacing w:val="-1"/>
        </w:rPr>
        <w:t>radiographs</w:t>
      </w:r>
      <w:r>
        <w:t xml:space="preserve"> </w:t>
      </w:r>
      <w:r>
        <w:rPr>
          <w:spacing w:val="1"/>
        </w:rPr>
        <w:t>to</w:t>
      </w:r>
      <w:r>
        <w:t xml:space="preserve"> </w:t>
      </w:r>
      <w:r>
        <w:rPr>
          <w:spacing w:val="-1"/>
        </w:rPr>
        <w:t xml:space="preserve">determine </w:t>
      </w:r>
      <w:r>
        <w:t>possible</w:t>
      </w:r>
      <w:r>
        <w:rPr>
          <w:spacing w:val="-1"/>
        </w:rPr>
        <w:t xml:space="preserve"> </w:t>
      </w:r>
      <w:r>
        <w:t>pneumonia</w:t>
      </w:r>
      <w:r>
        <w:rPr>
          <w:spacing w:val="-1"/>
        </w:rPr>
        <w:t xml:space="preserve"> </w:t>
      </w:r>
      <w:r>
        <w:t>or</w:t>
      </w:r>
      <w:r>
        <w:rPr>
          <w:spacing w:val="-1"/>
        </w:rPr>
        <w:t xml:space="preserve"> other serious</w:t>
      </w:r>
      <w:r>
        <w:t xml:space="preserve"> </w:t>
      </w:r>
      <w:r>
        <w:rPr>
          <w:spacing w:val="-1"/>
        </w:rPr>
        <w:t>disease.</w:t>
      </w:r>
      <w:r>
        <w:rPr>
          <w:spacing w:val="60"/>
        </w:rPr>
        <w:t xml:space="preserve"> </w:t>
      </w:r>
      <w:r>
        <w:t xml:space="preserve">Vet </w:t>
      </w:r>
      <w:r w:rsidR="00EA0DC8">
        <w:rPr>
          <w:spacing w:val="-1"/>
        </w:rPr>
        <w:t>exam indicated</w:t>
      </w:r>
      <w:r>
        <w:rPr>
          <w:spacing w:val="-1"/>
        </w:rPr>
        <w:t>.</w:t>
      </w:r>
    </w:p>
    <w:p w14:paraId="22497F40" w14:textId="77777777" w:rsidR="00714AD7" w:rsidRDefault="00714AD7">
      <w:pPr>
        <w:sectPr w:rsidR="00714AD7">
          <w:type w:val="continuous"/>
          <w:pgSz w:w="15840" w:h="12240" w:orient="landscape"/>
          <w:pgMar w:top="980" w:right="660" w:bottom="280" w:left="620" w:header="720" w:footer="720" w:gutter="0"/>
          <w:cols w:num="2" w:space="720" w:equalWidth="0">
            <w:col w:w="810" w:space="40"/>
            <w:col w:w="13710"/>
          </w:cols>
        </w:sectPr>
      </w:pPr>
    </w:p>
    <w:p w14:paraId="78A383AD" w14:textId="77777777" w:rsidR="00714AD7" w:rsidRDefault="008117F1">
      <w:pPr>
        <w:pStyle w:val="Heading1"/>
        <w:spacing w:line="274" w:lineRule="exact"/>
        <w:rPr>
          <w:b w:val="0"/>
          <w:bCs w:val="0"/>
        </w:rPr>
      </w:pPr>
      <w:r>
        <w:rPr>
          <w:spacing w:val="-1"/>
        </w:rPr>
        <w:t>Temperature:</w:t>
      </w:r>
    </w:p>
    <w:p w14:paraId="33FF845A" w14:textId="77777777" w:rsidR="00714AD7" w:rsidRDefault="008117F1">
      <w:pPr>
        <w:pStyle w:val="BodyText"/>
        <w:spacing w:line="274" w:lineRule="exact"/>
      </w:pPr>
      <w:r>
        <w:rPr>
          <w:spacing w:val="-1"/>
        </w:rPr>
        <w:t xml:space="preserve">Temperature </w:t>
      </w:r>
      <w:r>
        <w:t>need not be</w:t>
      </w:r>
      <w:r>
        <w:rPr>
          <w:spacing w:val="1"/>
        </w:rPr>
        <w:t xml:space="preserve"> </w:t>
      </w:r>
      <w:r>
        <w:rPr>
          <w:spacing w:val="-1"/>
        </w:rPr>
        <w:t>taken</w:t>
      </w:r>
      <w:r>
        <w:t xml:space="preserve"> in every</w:t>
      </w:r>
      <w:r>
        <w:rPr>
          <w:spacing w:val="-3"/>
        </w:rPr>
        <w:t xml:space="preserve"> </w:t>
      </w:r>
      <w:r>
        <w:rPr>
          <w:spacing w:val="-1"/>
        </w:rPr>
        <w:t>case,</w:t>
      </w:r>
      <w:r>
        <w:t xml:space="preserve"> but </w:t>
      </w:r>
      <w:r w:rsidRPr="00CF0A1B">
        <w:rPr>
          <w:i/>
        </w:rPr>
        <w:t>should</w:t>
      </w:r>
      <w:r>
        <w:t xml:space="preserve"> be</w:t>
      </w:r>
      <w:r>
        <w:rPr>
          <w:spacing w:val="-1"/>
        </w:rPr>
        <w:t xml:space="preserve"> taken</w:t>
      </w:r>
      <w:r>
        <w:t xml:space="preserve"> if</w:t>
      </w:r>
      <w:r>
        <w:rPr>
          <w:spacing w:val="-1"/>
        </w:rPr>
        <w:t xml:space="preserve"> </w:t>
      </w:r>
      <w:r>
        <w:t>the</w:t>
      </w:r>
      <w:r>
        <w:rPr>
          <w:spacing w:val="-1"/>
        </w:rPr>
        <w:t xml:space="preserve"> </w:t>
      </w:r>
      <w:r>
        <w:t>cat is:</w:t>
      </w:r>
    </w:p>
    <w:p w14:paraId="6C8537F3" w14:textId="77777777" w:rsidR="00714AD7" w:rsidRDefault="008117F1">
      <w:pPr>
        <w:pStyle w:val="BodyText"/>
        <w:numPr>
          <w:ilvl w:val="1"/>
          <w:numId w:val="1"/>
        </w:numPr>
        <w:tabs>
          <w:tab w:val="left" w:pos="1540"/>
        </w:tabs>
      </w:pPr>
      <w:r>
        <w:rPr>
          <w:spacing w:val="-1"/>
        </w:rPr>
        <w:t>Depressed</w:t>
      </w:r>
    </w:p>
    <w:p w14:paraId="4DC05B84" w14:textId="77777777" w:rsidR="00714AD7" w:rsidRDefault="008117F1">
      <w:pPr>
        <w:pStyle w:val="BodyText"/>
        <w:numPr>
          <w:ilvl w:val="1"/>
          <w:numId w:val="1"/>
        </w:numPr>
        <w:tabs>
          <w:tab w:val="left" w:pos="1540"/>
        </w:tabs>
      </w:pPr>
      <w:r>
        <w:rPr>
          <w:spacing w:val="-1"/>
        </w:rPr>
        <w:t>Not</w:t>
      </w:r>
      <w:r>
        <w:t xml:space="preserve"> </w:t>
      </w:r>
      <w:r>
        <w:rPr>
          <w:spacing w:val="-1"/>
        </w:rPr>
        <w:t>eating</w:t>
      </w:r>
    </w:p>
    <w:p w14:paraId="6783A2B4" w14:textId="77777777" w:rsidR="00714AD7" w:rsidRDefault="008117F1">
      <w:pPr>
        <w:pStyle w:val="BodyText"/>
        <w:numPr>
          <w:ilvl w:val="1"/>
          <w:numId w:val="1"/>
        </w:numPr>
        <w:tabs>
          <w:tab w:val="left" w:pos="1540"/>
        </w:tabs>
      </w:pPr>
      <w:r>
        <w:rPr>
          <w:spacing w:val="-1"/>
        </w:rPr>
        <w:t>Dehydrated</w:t>
      </w:r>
    </w:p>
    <w:p w14:paraId="4005C5BB" w14:textId="77777777" w:rsidR="00714AD7" w:rsidRDefault="008117F1">
      <w:pPr>
        <w:pStyle w:val="BodyText"/>
        <w:numPr>
          <w:ilvl w:val="1"/>
          <w:numId w:val="1"/>
        </w:numPr>
        <w:tabs>
          <w:tab w:val="left" w:pos="1540"/>
        </w:tabs>
      </w:pPr>
      <w:r>
        <w:rPr>
          <w:spacing w:val="-1"/>
        </w:rPr>
        <w:t>Has</w:t>
      </w:r>
      <w:r>
        <w:t xml:space="preserve"> </w:t>
      </w:r>
      <w:r>
        <w:rPr>
          <w:spacing w:val="-1"/>
        </w:rPr>
        <w:t>oral</w:t>
      </w:r>
      <w:r>
        <w:t xml:space="preserve"> </w:t>
      </w:r>
      <w:r>
        <w:rPr>
          <w:spacing w:val="-1"/>
        </w:rPr>
        <w:t>ulcers</w:t>
      </w:r>
    </w:p>
    <w:p w14:paraId="387F77D1" w14:textId="77777777" w:rsidR="00714AD7" w:rsidRDefault="008117F1">
      <w:pPr>
        <w:pStyle w:val="BodyText"/>
        <w:numPr>
          <w:ilvl w:val="1"/>
          <w:numId w:val="1"/>
        </w:numPr>
        <w:tabs>
          <w:tab w:val="left" w:pos="1540"/>
        </w:tabs>
      </w:pPr>
      <w:r>
        <w:rPr>
          <w:spacing w:val="-1"/>
        </w:rPr>
        <w:t>Has</w:t>
      </w:r>
      <w:r>
        <w:t xml:space="preserve"> </w:t>
      </w:r>
      <w:r>
        <w:rPr>
          <w:spacing w:val="1"/>
        </w:rPr>
        <w:t>any</w:t>
      </w:r>
      <w:r>
        <w:rPr>
          <w:spacing w:val="-5"/>
        </w:rPr>
        <w:t xml:space="preserve"> </w:t>
      </w:r>
      <w:r>
        <w:rPr>
          <w:spacing w:val="-1"/>
        </w:rPr>
        <w:t>clinical</w:t>
      </w:r>
      <w:r>
        <w:t xml:space="preserve"> </w:t>
      </w:r>
      <w:r>
        <w:rPr>
          <w:spacing w:val="-1"/>
        </w:rPr>
        <w:t>signs</w:t>
      </w:r>
      <w:r>
        <w:t xml:space="preserve"> besides </w:t>
      </w:r>
      <w:r>
        <w:rPr>
          <w:spacing w:val="-1"/>
        </w:rPr>
        <w:t>nasal</w:t>
      </w:r>
      <w:r>
        <w:t xml:space="preserve"> or</w:t>
      </w:r>
      <w:r>
        <w:rPr>
          <w:spacing w:val="-1"/>
        </w:rPr>
        <w:t xml:space="preserve"> </w:t>
      </w:r>
      <w:r>
        <w:t>ocular</w:t>
      </w:r>
      <w:r>
        <w:rPr>
          <w:spacing w:val="-1"/>
        </w:rPr>
        <w:t xml:space="preserve"> discharge and</w:t>
      </w:r>
      <w:r>
        <w:t xml:space="preserve"> sneezing </w:t>
      </w:r>
      <w:r>
        <w:rPr>
          <w:spacing w:val="-1"/>
        </w:rPr>
        <w:t>(such</w:t>
      </w:r>
      <w:r>
        <w:rPr>
          <w:spacing w:val="2"/>
        </w:rPr>
        <w:t xml:space="preserve"> </w:t>
      </w:r>
      <w:r>
        <w:rPr>
          <w:spacing w:val="-1"/>
        </w:rPr>
        <w:t>as</w:t>
      </w:r>
      <w:r>
        <w:t xml:space="preserve"> </w:t>
      </w:r>
      <w:r>
        <w:rPr>
          <w:spacing w:val="-1"/>
        </w:rPr>
        <w:t>vomiting,</w:t>
      </w:r>
      <w:r>
        <w:t xml:space="preserve"> </w:t>
      </w:r>
      <w:r>
        <w:rPr>
          <w:spacing w:val="-1"/>
        </w:rPr>
        <w:t>diarrhea,</w:t>
      </w:r>
      <w:r>
        <w:t xml:space="preserve"> </w:t>
      </w:r>
      <w:r>
        <w:rPr>
          <w:spacing w:val="-1"/>
        </w:rPr>
        <w:t>coughing)</w:t>
      </w:r>
    </w:p>
    <w:sectPr w:rsidR="00714AD7">
      <w:type w:val="continuous"/>
      <w:pgSz w:w="15840" w:h="12240" w:orient="landscape"/>
      <w:pgMar w:top="980" w:right="6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33A93" w14:textId="77777777" w:rsidR="00134D66" w:rsidRDefault="00134D66">
      <w:r>
        <w:separator/>
      </w:r>
    </w:p>
  </w:endnote>
  <w:endnote w:type="continuationSeparator" w:id="0">
    <w:p w14:paraId="055EFC8C" w14:textId="77777777" w:rsidR="00134D66" w:rsidRDefault="0013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8B16" w14:textId="22FCC188" w:rsidR="003E354C" w:rsidRDefault="003E354C">
    <w:pPr>
      <w:pStyle w:val="Footer"/>
    </w:pPr>
    <w:r>
      <w:t>2/25/20 AS</w:t>
    </w:r>
  </w:p>
  <w:p w14:paraId="54625652" w14:textId="77777777" w:rsidR="003E354C" w:rsidRDefault="003E3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773A2" w14:textId="77777777" w:rsidR="00134D66" w:rsidRDefault="00134D66">
      <w:r>
        <w:separator/>
      </w:r>
    </w:p>
  </w:footnote>
  <w:footnote w:type="continuationSeparator" w:id="0">
    <w:p w14:paraId="557D75AB" w14:textId="77777777" w:rsidR="00134D66" w:rsidRDefault="00134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BCD0" w14:textId="77777777" w:rsidR="003C3F67" w:rsidRDefault="003C3F67">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7452D79" wp14:editId="53EE3639">
              <wp:simplePos x="0" y="0"/>
              <wp:positionH relativeFrom="page">
                <wp:posOffset>3870325</wp:posOffset>
              </wp:positionH>
              <wp:positionV relativeFrom="page">
                <wp:posOffset>462280</wp:posOffset>
              </wp:positionV>
              <wp:extent cx="2317115" cy="1778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71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072A6" w14:textId="77777777" w:rsidR="003C3F67" w:rsidRDefault="003C3F67">
                          <w:pPr>
                            <w:spacing w:line="265" w:lineRule="exact"/>
                            <w:ind w:left="20"/>
                            <w:rPr>
                              <w:rFonts w:ascii="Times New Roman" w:eastAsia="Times New Roman" w:hAnsi="Times New Roman" w:cs="Times New Roman"/>
                              <w:sz w:val="19"/>
                              <w:szCs w:val="19"/>
                            </w:rPr>
                          </w:pPr>
                          <w:r>
                            <w:rPr>
                              <w:rFonts w:ascii="Times New Roman"/>
                              <w:b/>
                              <w:spacing w:val="-1"/>
                              <w:sz w:val="24"/>
                            </w:rPr>
                            <w:t>F</w:t>
                          </w:r>
                          <w:r>
                            <w:rPr>
                              <w:rFonts w:ascii="Times New Roman"/>
                              <w:b/>
                              <w:spacing w:val="-1"/>
                              <w:sz w:val="19"/>
                            </w:rPr>
                            <w:t>ELINE</w:t>
                          </w:r>
                          <w:r>
                            <w:rPr>
                              <w:rFonts w:ascii="Times New Roman"/>
                              <w:b/>
                              <w:spacing w:val="-8"/>
                              <w:sz w:val="19"/>
                            </w:rPr>
                            <w:t xml:space="preserve"> </w:t>
                          </w:r>
                          <w:r>
                            <w:rPr>
                              <w:rFonts w:ascii="Times New Roman"/>
                              <w:b/>
                              <w:spacing w:val="-1"/>
                              <w:sz w:val="24"/>
                            </w:rPr>
                            <w:t>URI:</w:t>
                          </w:r>
                          <w:r>
                            <w:rPr>
                              <w:rFonts w:ascii="Times New Roman"/>
                              <w:b/>
                              <w:spacing w:val="-19"/>
                              <w:sz w:val="24"/>
                            </w:rPr>
                            <w:t xml:space="preserve"> </w:t>
                          </w:r>
                          <w:r>
                            <w:rPr>
                              <w:rFonts w:ascii="Times New Roman"/>
                              <w:b/>
                              <w:spacing w:val="-1"/>
                              <w:sz w:val="24"/>
                            </w:rPr>
                            <w:t>P</w:t>
                          </w:r>
                          <w:r>
                            <w:rPr>
                              <w:rFonts w:ascii="Times New Roman"/>
                              <w:b/>
                              <w:spacing w:val="-1"/>
                              <w:sz w:val="19"/>
                            </w:rPr>
                            <w:t>RIMARY</w:t>
                          </w:r>
                          <w:r>
                            <w:rPr>
                              <w:rFonts w:ascii="Times New Roman"/>
                              <w:b/>
                              <w:spacing w:val="-5"/>
                              <w:sz w:val="19"/>
                            </w:rPr>
                            <w:t xml:space="preserve"> </w:t>
                          </w:r>
                          <w:r>
                            <w:rPr>
                              <w:rFonts w:ascii="Times New Roman"/>
                              <w:b/>
                              <w:spacing w:val="-1"/>
                              <w:sz w:val="24"/>
                            </w:rPr>
                            <w:t>T</w:t>
                          </w:r>
                          <w:r>
                            <w:rPr>
                              <w:rFonts w:ascii="Times New Roman"/>
                              <w:b/>
                              <w:spacing w:val="-1"/>
                              <w:sz w:val="19"/>
                            </w:rPr>
                            <w:t>REATMENT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52D79" id="_x0000_t202" coordsize="21600,21600" o:spt="202" path="m,l,21600r21600,l21600,xe">
              <v:stroke joinstyle="miter"/>
              <v:path gradientshapeok="t" o:connecttype="rect"/>
            </v:shapetype>
            <v:shape id="Text Box 1" o:spid="_x0000_s1026" type="#_x0000_t202" style="position:absolute;margin-left:304.75pt;margin-top:36.4pt;width:182.4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" filled="f" stroked="f">
              <v:path arrowok="t"/>
              <v:textbox inset="0,0,0,0">
                <w:txbxContent>
                  <w:p w14:paraId="471072A6" w14:textId="77777777" w:rsidR="003C3F67" w:rsidRDefault="003C3F67">
                    <w:pPr>
                      <w:spacing w:line="265" w:lineRule="exact"/>
                      <w:ind w:left="20"/>
                      <w:rPr>
                        <w:rFonts w:ascii="Times New Roman" w:eastAsia="Times New Roman" w:hAnsi="Times New Roman" w:cs="Times New Roman"/>
                        <w:sz w:val="19"/>
                        <w:szCs w:val="19"/>
                      </w:rPr>
                    </w:pPr>
                    <w:r>
                      <w:rPr>
                        <w:rFonts w:ascii="Times New Roman"/>
                        <w:b/>
                        <w:spacing w:val="-1"/>
                        <w:sz w:val="24"/>
                      </w:rPr>
                      <w:t>F</w:t>
                    </w:r>
                    <w:r>
                      <w:rPr>
                        <w:rFonts w:ascii="Times New Roman"/>
                        <w:b/>
                        <w:spacing w:val="-1"/>
                        <w:sz w:val="19"/>
                      </w:rPr>
                      <w:t>ELINE</w:t>
                    </w:r>
                    <w:r>
                      <w:rPr>
                        <w:rFonts w:ascii="Times New Roman"/>
                        <w:b/>
                        <w:spacing w:val="-8"/>
                        <w:sz w:val="19"/>
                      </w:rPr>
                      <w:t xml:space="preserve"> </w:t>
                    </w:r>
                    <w:r>
                      <w:rPr>
                        <w:rFonts w:ascii="Times New Roman"/>
                        <w:b/>
                        <w:spacing w:val="-1"/>
                        <w:sz w:val="24"/>
                      </w:rPr>
                      <w:t>URI:</w:t>
                    </w:r>
                    <w:r>
                      <w:rPr>
                        <w:rFonts w:ascii="Times New Roman"/>
                        <w:b/>
                        <w:spacing w:val="-19"/>
                        <w:sz w:val="24"/>
                      </w:rPr>
                      <w:t xml:space="preserve"> </w:t>
                    </w:r>
                    <w:r>
                      <w:rPr>
                        <w:rFonts w:ascii="Times New Roman"/>
                        <w:b/>
                        <w:spacing w:val="-1"/>
                        <w:sz w:val="24"/>
                      </w:rPr>
                      <w:t>P</w:t>
                    </w:r>
                    <w:r>
                      <w:rPr>
                        <w:rFonts w:ascii="Times New Roman"/>
                        <w:b/>
                        <w:spacing w:val="-1"/>
                        <w:sz w:val="19"/>
                      </w:rPr>
                      <w:t>RIMARY</w:t>
                    </w:r>
                    <w:r>
                      <w:rPr>
                        <w:rFonts w:ascii="Times New Roman"/>
                        <w:b/>
                        <w:spacing w:val="-5"/>
                        <w:sz w:val="19"/>
                      </w:rPr>
                      <w:t xml:space="preserve"> </w:t>
                    </w:r>
                    <w:r>
                      <w:rPr>
                        <w:rFonts w:ascii="Times New Roman"/>
                        <w:b/>
                        <w:spacing w:val="-1"/>
                        <w:sz w:val="24"/>
                      </w:rPr>
                      <w:t>T</w:t>
                    </w:r>
                    <w:r>
                      <w:rPr>
                        <w:rFonts w:ascii="Times New Roman"/>
                        <w:b/>
                        <w:spacing w:val="-1"/>
                        <w:sz w:val="19"/>
                      </w:rPr>
                      <w:t>REATMENT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F12"/>
    <w:multiLevelType w:val="hybridMultilevel"/>
    <w:tmpl w:val="21923164"/>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 w15:restartNumberingAfterBreak="0">
    <w:nsid w:val="1CE817CD"/>
    <w:multiLevelType w:val="hybridMultilevel"/>
    <w:tmpl w:val="327C0708"/>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 w15:restartNumberingAfterBreak="0">
    <w:nsid w:val="65610DC7"/>
    <w:multiLevelType w:val="hybridMultilevel"/>
    <w:tmpl w:val="946ECCCC"/>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 w15:restartNumberingAfterBreak="0">
    <w:nsid w:val="6F032266"/>
    <w:multiLevelType w:val="hybridMultilevel"/>
    <w:tmpl w:val="382A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D78C7"/>
    <w:multiLevelType w:val="hybridMultilevel"/>
    <w:tmpl w:val="AE8E0036"/>
    <w:lvl w:ilvl="0" w:tplc="0409000F">
      <w:start w:val="1"/>
      <w:numFmt w:val="decimal"/>
      <w:lvlText w:val="%1."/>
      <w:lvlJc w:val="left"/>
      <w:pPr>
        <w:ind w:left="819" w:hanging="360"/>
      </w:pPr>
    </w:lvl>
    <w:lvl w:ilvl="1" w:tplc="04090019">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 w15:restartNumberingAfterBreak="0">
    <w:nsid w:val="79A27E02"/>
    <w:multiLevelType w:val="hybridMultilevel"/>
    <w:tmpl w:val="B3647898"/>
    <w:lvl w:ilvl="0" w:tplc="D4C04DA0">
      <w:start w:val="1"/>
      <w:numFmt w:val="bullet"/>
      <w:lvlText w:val=""/>
      <w:lvlJc w:val="left"/>
      <w:pPr>
        <w:ind w:left="851" w:hanging="360"/>
      </w:pPr>
      <w:rPr>
        <w:rFonts w:ascii="Wingdings" w:eastAsia="Wingdings" w:hAnsi="Wingdings" w:hint="default"/>
        <w:sz w:val="24"/>
        <w:szCs w:val="24"/>
      </w:rPr>
    </w:lvl>
    <w:lvl w:ilvl="1" w:tplc="59BCDCDA">
      <w:start w:val="1"/>
      <w:numFmt w:val="bullet"/>
      <w:lvlText w:val=""/>
      <w:lvlJc w:val="left"/>
      <w:pPr>
        <w:ind w:left="1540" w:hanging="360"/>
      </w:pPr>
      <w:rPr>
        <w:rFonts w:ascii="Wingdings" w:eastAsia="Wingdings" w:hAnsi="Wingdings" w:hint="default"/>
        <w:sz w:val="24"/>
        <w:szCs w:val="24"/>
      </w:rPr>
    </w:lvl>
    <w:lvl w:ilvl="2" w:tplc="1570CB64">
      <w:start w:val="1"/>
      <w:numFmt w:val="bullet"/>
      <w:lvlText w:val="•"/>
      <w:lvlJc w:val="left"/>
      <w:pPr>
        <w:ind w:left="2966" w:hanging="360"/>
      </w:pPr>
      <w:rPr>
        <w:rFonts w:hint="default"/>
      </w:rPr>
    </w:lvl>
    <w:lvl w:ilvl="3" w:tplc="5E1E1F20">
      <w:start w:val="1"/>
      <w:numFmt w:val="bullet"/>
      <w:lvlText w:val="•"/>
      <w:lvlJc w:val="left"/>
      <w:pPr>
        <w:ind w:left="4393" w:hanging="360"/>
      </w:pPr>
      <w:rPr>
        <w:rFonts w:hint="default"/>
      </w:rPr>
    </w:lvl>
    <w:lvl w:ilvl="4" w:tplc="50E26A06">
      <w:start w:val="1"/>
      <w:numFmt w:val="bullet"/>
      <w:lvlText w:val="•"/>
      <w:lvlJc w:val="left"/>
      <w:pPr>
        <w:ind w:left="5820" w:hanging="360"/>
      </w:pPr>
      <w:rPr>
        <w:rFonts w:hint="default"/>
      </w:rPr>
    </w:lvl>
    <w:lvl w:ilvl="5" w:tplc="FF96AFF0">
      <w:start w:val="1"/>
      <w:numFmt w:val="bullet"/>
      <w:lvlText w:val="•"/>
      <w:lvlJc w:val="left"/>
      <w:pPr>
        <w:ind w:left="7246" w:hanging="360"/>
      </w:pPr>
      <w:rPr>
        <w:rFonts w:hint="default"/>
      </w:rPr>
    </w:lvl>
    <w:lvl w:ilvl="6" w:tplc="047A1DBC">
      <w:start w:val="1"/>
      <w:numFmt w:val="bullet"/>
      <w:lvlText w:val="•"/>
      <w:lvlJc w:val="left"/>
      <w:pPr>
        <w:ind w:left="8673" w:hanging="360"/>
      </w:pPr>
      <w:rPr>
        <w:rFonts w:hint="default"/>
      </w:rPr>
    </w:lvl>
    <w:lvl w:ilvl="7" w:tplc="0A304CD4">
      <w:start w:val="1"/>
      <w:numFmt w:val="bullet"/>
      <w:lvlText w:val="•"/>
      <w:lvlJc w:val="left"/>
      <w:pPr>
        <w:ind w:left="10100" w:hanging="360"/>
      </w:pPr>
      <w:rPr>
        <w:rFonts w:hint="default"/>
      </w:rPr>
    </w:lvl>
    <w:lvl w:ilvl="8" w:tplc="E702BFC0">
      <w:start w:val="1"/>
      <w:numFmt w:val="bullet"/>
      <w:lvlText w:val="•"/>
      <w:lvlJc w:val="left"/>
      <w:pPr>
        <w:ind w:left="11526" w:hanging="360"/>
      </w:pPr>
      <w:rPr>
        <w:rFonts w:hint="default"/>
      </w:rPr>
    </w:lvl>
  </w:abstractNum>
  <w:abstractNum w:abstractNumId="6" w15:restartNumberingAfterBreak="0">
    <w:nsid w:val="7CD556D5"/>
    <w:multiLevelType w:val="hybridMultilevel"/>
    <w:tmpl w:val="BC4AD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703249"/>
    <w:multiLevelType w:val="hybridMultilevel"/>
    <w:tmpl w:val="A17A5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0"/>
  </w:num>
  <w:num w:numId="6">
    <w:abstractNumId w:val="2"/>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ynthia L Karsten">
    <w15:presenceInfo w15:providerId="AD" w15:userId="S-1-5-21-3516884288-2819916808-3028616173-91478"/>
  </w15:person>
  <w15:person w15:author="ALEISHA SWARTZ">
    <w15:presenceInfo w15:providerId="AD" w15:userId="S::aswartz2@wisc.edu::797926bf-9352-4dd4-a7f7-70a8a2e72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D7"/>
    <w:rsid w:val="0004765B"/>
    <w:rsid w:val="00056BC7"/>
    <w:rsid w:val="00071BC9"/>
    <w:rsid w:val="00073D04"/>
    <w:rsid w:val="00086644"/>
    <w:rsid w:val="000A3CBB"/>
    <w:rsid w:val="000D482F"/>
    <w:rsid w:val="00107681"/>
    <w:rsid w:val="00134D66"/>
    <w:rsid w:val="001412D2"/>
    <w:rsid w:val="00156FCD"/>
    <w:rsid w:val="00183404"/>
    <w:rsid w:val="001F3FEF"/>
    <w:rsid w:val="001F4EF4"/>
    <w:rsid w:val="00205B94"/>
    <w:rsid w:val="00220E4A"/>
    <w:rsid w:val="00223F37"/>
    <w:rsid w:val="00231ECC"/>
    <w:rsid w:val="0024580E"/>
    <w:rsid w:val="002823D4"/>
    <w:rsid w:val="00282818"/>
    <w:rsid w:val="002B7791"/>
    <w:rsid w:val="003230E4"/>
    <w:rsid w:val="00336765"/>
    <w:rsid w:val="0035119F"/>
    <w:rsid w:val="00395FAA"/>
    <w:rsid w:val="003A75D0"/>
    <w:rsid w:val="003C3F67"/>
    <w:rsid w:val="003E26DC"/>
    <w:rsid w:val="003E354C"/>
    <w:rsid w:val="00422257"/>
    <w:rsid w:val="00467CE0"/>
    <w:rsid w:val="00481ACF"/>
    <w:rsid w:val="004876A0"/>
    <w:rsid w:val="0049092A"/>
    <w:rsid w:val="004C4C94"/>
    <w:rsid w:val="004D0856"/>
    <w:rsid w:val="00506A76"/>
    <w:rsid w:val="0051397D"/>
    <w:rsid w:val="00540D02"/>
    <w:rsid w:val="0056400C"/>
    <w:rsid w:val="00575D23"/>
    <w:rsid w:val="005954E3"/>
    <w:rsid w:val="005C1692"/>
    <w:rsid w:val="005C5BD2"/>
    <w:rsid w:val="005F0FFC"/>
    <w:rsid w:val="00632D9C"/>
    <w:rsid w:val="006535B5"/>
    <w:rsid w:val="00695C01"/>
    <w:rsid w:val="006A52B8"/>
    <w:rsid w:val="006C7ECD"/>
    <w:rsid w:val="006D442B"/>
    <w:rsid w:val="006F36DD"/>
    <w:rsid w:val="006F6A4F"/>
    <w:rsid w:val="007044A4"/>
    <w:rsid w:val="00714AD7"/>
    <w:rsid w:val="00743C1F"/>
    <w:rsid w:val="00765722"/>
    <w:rsid w:val="00781FD9"/>
    <w:rsid w:val="008117F1"/>
    <w:rsid w:val="00815D78"/>
    <w:rsid w:val="008368DB"/>
    <w:rsid w:val="00872025"/>
    <w:rsid w:val="008923B3"/>
    <w:rsid w:val="008C2EBB"/>
    <w:rsid w:val="008F3FC4"/>
    <w:rsid w:val="008F7935"/>
    <w:rsid w:val="00940D8F"/>
    <w:rsid w:val="009B6D49"/>
    <w:rsid w:val="009F65E8"/>
    <w:rsid w:val="00A05C44"/>
    <w:rsid w:val="00A13F23"/>
    <w:rsid w:val="00A64F71"/>
    <w:rsid w:val="00A831D8"/>
    <w:rsid w:val="00A9513D"/>
    <w:rsid w:val="00AB2FAE"/>
    <w:rsid w:val="00AB45D7"/>
    <w:rsid w:val="00AE389C"/>
    <w:rsid w:val="00B274E5"/>
    <w:rsid w:val="00B50E8B"/>
    <w:rsid w:val="00B72376"/>
    <w:rsid w:val="00C010DE"/>
    <w:rsid w:val="00C05548"/>
    <w:rsid w:val="00C1372A"/>
    <w:rsid w:val="00C61DC9"/>
    <w:rsid w:val="00C63366"/>
    <w:rsid w:val="00C756AC"/>
    <w:rsid w:val="00CA798F"/>
    <w:rsid w:val="00CC21B4"/>
    <w:rsid w:val="00CD3FB5"/>
    <w:rsid w:val="00CE2CE2"/>
    <w:rsid w:val="00CF0A1B"/>
    <w:rsid w:val="00D03884"/>
    <w:rsid w:val="00D0426F"/>
    <w:rsid w:val="00D20A34"/>
    <w:rsid w:val="00DB5E7E"/>
    <w:rsid w:val="00DB6429"/>
    <w:rsid w:val="00DC04AF"/>
    <w:rsid w:val="00DC1354"/>
    <w:rsid w:val="00DC26C2"/>
    <w:rsid w:val="00DF1BCF"/>
    <w:rsid w:val="00E23674"/>
    <w:rsid w:val="00E25A27"/>
    <w:rsid w:val="00E66F7F"/>
    <w:rsid w:val="00E83E80"/>
    <w:rsid w:val="00EA0DC8"/>
    <w:rsid w:val="00ED494D"/>
    <w:rsid w:val="00EF46B8"/>
    <w:rsid w:val="00F02572"/>
    <w:rsid w:val="00F56BC9"/>
    <w:rsid w:val="00F66F2D"/>
    <w:rsid w:val="00F9200F"/>
    <w:rsid w:val="16DD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D54E2"/>
  <w15:docId w15:val="{1FF69039-64C7-49DF-83AF-41805394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66F7F"/>
    <w:rPr>
      <w:sz w:val="16"/>
      <w:szCs w:val="16"/>
    </w:rPr>
  </w:style>
  <w:style w:type="paragraph" w:styleId="CommentText">
    <w:name w:val="annotation text"/>
    <w:basedOn w:val="Normal"/>
    <w:link w:val="CommentTextChar"/>
    <w:uiPriority w:val="99"/>
    <w:unhideWhenUsed/>
    <w:rsid w:val="00E66F7F"/>
    <w:rPr>
      <w:sz w:val="20"/>
      <w:szCs w:val="20"/>
    </w:rPr>
  </w:style>
  <w:style w:type="character" w:customStyle="1" w:styleId="CommentTextChar">
    <w:name w:val="Comment Text Char"/>
    <w:basedOn w:val="DefaultParagraphFont"/>
    <w:link w:val="CommentText"/>
    <w:uiPriority w:val="99"/>
    <w:rsid w:val="00E66F7F"/>
    <w:rPr>
      <w:sz w:val="20"/>
      <w:szCs w:val="20"/>
    </w:rPr>
  </w:style>
  <w:style w:type="paragraph" w:styleId="CommentSubject">
    <w:name w:val="annotation subject"/>
    <w:basedOn w:val="CommentText"/>
    <w:next w:val="CommentText"/>
    <w:link w:val="CommentSubjectChar"/>
    <w:uiPriority w:val="99"/>
    <w:semiHidden/>
    <w:unhideWhenUsed/>
    <w:rsid w:val="00E66F7F"/>
    <w:rPr>
      <w:b/>
      <w:bCs/>
    </w:rPr>
  </w:style>
  <w:style w:type="character" w:customStyle="1" w:styleId="CommentSubjectChar">
    <w:name w:val="Comment Subject Char"/>
    <w:basedOn w:val="CommentTextChar"/>
    <w:link w:val="CommentSubject"/>
    <w:uiPriority w:val="99"/>
    <w:semiHidden/>
    <w:rsid w:val="00E66F7F"/>
    <w:rPr>
      <w:b/>
      <w:bCs/>
      <w:sz w:val="20"/>
      <w:szCs w:val="20"/>
    </w:rPr>
  </w:style>
  <w:style w:type="paragraph" w:styleId="BalloonText">
    <w:name w:val="Balloon Text"/>
    <w:basedOn w:val="Normal"/>
    <w:link w:val="BalloonTextChar"/>
    <w:uiPriority w:val="99"/>
    <w:semiHidden/>
    <w:unhideWhenUsed/>
    <w:rsid w:val="00E66F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7F"/>
    <w:rPr>
      <w:rFonts w:ascii="Times New Roman" w:hAnsi="Times New Roman" w:cs="Times New Roman"/>
      <w:sz w:val="18"/>
      <w:szCs w:val="18"/>
    </w:rPr>
  </w:style>
  <w:style w:type="character" w:styleId="Hyperlink">
    <w:name w:val="Hyperlink"/>
    <w:basedOn w:val="DefaultParagraphFont"/>
    <w:uiPriority w:val="99"/>
    <w:semiHidden/>
    <w:unhideWhenUsed/>
    <w:rsid w:val="00467CE0"/>
    <w:rPr>
      <w:color w:val="0000FF"/>
      <w:u w:val="single"/>
    </w:rPr>
  </w:style>
  <w:style w:type="paragraph" w:styleId="Revision">
    <w:name w:val="Revision"/>
    <w:hidden/>
    <w:uiPriority w:val="99"/>
    <w:semiHidden/>
    <w:rsid w:val="00F66F2D"/>
    <w:pPr>
      <w:widowControl/>
    </w:pPr>
  </w:style>
  <w:style w:type="paragraph" w:styleId="Header">
    <w:name w:val="header"/>
    <w:basedOn w:val="Normal"/>
    <w:link w:val="HeaderChar"/>
    <w:uiPriority w:val="99"/>
    <w:unhideWhenUsed/>
    <w:rsid w:val="003E354C"/>
    <w:pPr>
      <w:tabs>
        <w:tab w:val="center" w:pos="4680"/>
        <w:tab w:val="right" w:pos="9360"/>
      </w:tabs>
    </w:pPr>
  </w:style>
  <w:style w:type="character" w:customStyle="1" w:styleId="HeaderChar">
    <w:name w:val="Header Char"/>
    <w:basedOn w:val="DefaultParagraphFont"/>
    <w:link w:val="Header"/>
    <w:uiPriority w:val="99"/>
    <w:rsid w:val="003E354C"/>
  </w:style>
  <w:style w:type="paragraph" w:styleId="Footer">
    <w:name w:val="footer"/>
    <w:basedOn w:val="Normal"/>
    <w:link w:val="FooterChar"/>
    <w:uiPriority w:val="99"/>
    <w:unhideWhenUsed/>
    <w:rsid w:val="003E354C"/>
    <w:pPr>
      <w:tabs>
        <w:tab w:val="center" w:pos="4680"/>
        <w:tab w:val="right" w:pos="9360"/>
      </w:tabs>
    </w:pPr>
  </w:style>
  <w:style w:type="character" w:customStyle="1" w:styleId="FooterChar">
    <w:name w:val="Footer Char"/>
    <w:basedOn w:val="DefaultParagraphFont"/>
    <w:link w:val="Footer"/>
    <w:uiPriority w:val="99"/>
    <w:rsid w:val="003E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5789">
      <w:bodyDiv w:val="1"/>
      <w:marLeft w:val="0"/>
      <w:marRight w:val="0"/>
      <w:marTop w:val="0"/>
      <w:marBottom w:val="0"/>
      <w:divBdr>
        <w:top w:val="none" w:sz="0" w:space="0" w:color="auto"/>
        <w:left w:val="none" w:sz="0" w:space="0" w:color="auto"/>
        <w:bottom w:val="none" w:sz="0" w:space="0" w:color="auto"/>
        <w:right w:val="none" w:sz="0" w:space="0" w:color="auto"/>
      </w:divBdr>
    </w:div>
    <w:div w:id="996153340">
      <w:bodyDiv w:val="1"/>
      <w:marLeft w:val="0"/>
      <w:marRight w:val="0"/>
      <w:marTop w:val="0"/>
      <w:marBottom w:val="0"/>
      <w:divBdr>
        <w:top w:val="none" w:sz="0" w:space="0" w:color="auto"/>
        <w:left w:val="none" w:sz="0" w:space="0" w:color="auto"/>
        <w:bottom w:val="none" w:sz="0" w:space="0" w:color="auto"/>
        <w:right w:val="none" w:sz="0" w:space="0" w:color="auto"/>
      </w:divBdr>
    </w:div>
    <w:div w:id="1112626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2014</Words>
  <Characters>12047</Characters>
  <Application>Microsoft Office Word</Application>
  <DocSecurity>0</DocSecurity>
  <Lines>430</Lines>
  <Paragraphs>187</Paragraphs>
  <ScaleCrop>false</ScaleCrop>
  <HeadingPairs>
    <vt:vector size="2" baseType="variant">
      <vt:variant>
        <vt:lpstr>Title</vt:lpstr>
      </vt:variant>
      <vt:variant>
        <vt:i4>1</vt:i4>
      </vt:variant>
    </vt:vector>
  </HeadingPairs>
  <TitlesOfParts>
    <vt:vector size="1" baseType="lpstr">
      <vt:lpstr>Category</vt:lpstr>
    </vt:vector>
  </TitlesOfParts>
  <Manager/>
  <Company>UC Davis School of Veterinary Medicine</Company>
  <LinksUpToDate>false</LinksUpToDate>
  <CharactersWithSpaces>13874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dc:title>
  <dc:subject/>
  <dc:creator>Kate Hurley</dc:creator>
  <cp:keywords/>
  <dc:description/>
  <cp:lastModifiedBy>ALEISHA SWARTZ</cp:lastModifiedBy>
  <cp:revision>6</cp:revision>
  <dcterms:created xsi:type="dcterms:W3CDTF">2020-02-20T18:59:00Z</dcterms:created>
  <dcterms:modified xsi:type="dcterms:W3CDTF">2020-02-25T23:27:00Z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2015-07-06T10:00:00Z</vt:filetime>
  </property>
  <property fmtid="{D5CDD505-2E9C-101B-9397-08002B2CF9AE}" pid="3" name="LastSaved">
    <vt:filetime>2017-03-27T10:00:00Z</vt:filetime>
  </property>
</Properties>
</file>